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50" w:rsidRPr="006E5ECB" w:rsidRDefault="00105750" w:rsidP="006F6402">
      <w:pPr>
        <w:jc w:val="center"/>
        <w:rPr>
          <w:b/>
        </w:rPr>
      </w:pPr>
      <w:bookmarkStart w:id="0" w:name="_GoBack"/>
      <w:bookmarkEnd w:id="0"/>
      <w:r w:rsidRPr="006E5ECB">
        <w:rPr>
          <w:b/>
        </w:rPr>
        <w:t xml:space="preserve">ADMISSIONS POLICY FOR COMMUNITY </w:t>
      </w:r>
      <w:smartTag w:uri="urn:schemas-microsoft-com:office:smarttags" w:element="stockticker">
        <w:r w:rsidRPr="006E5ECB">
          <w:rPr>
            <w:b/>
          </w:rPr>
          <w:t>AND</w:t>
        </w:r>
      </w:smartTag>
      <w:r w:rsidRPr="006E5ECB">
        <w:rPr>
          <w:b/>
        </w:rPr>
        <w:t xml:space="preserve"> VOLUNTARY CONTROLLED SCHOOLS FOR THE </w:t>
      </w:r>
      <w:r w:rsidR="00321FC6" w:rsidRPr="006E5ECB">
        <w:rPr>
          <w:b/>
        </w:rPr>
        <w:t>SCHOOL</w:t>
      </w:r>
      <w:r w:rsidRPr="006E5ECB">
        <w:rPr>
          <w:b/>
        </w:rPr>
        <w:t xml:space="preserve"> </w:t>
      </w:r>
      <w:r w:rsidRPr="00EC38CE">
        <w:rPr>
          <w:b/>
        </w:rPr>
        <w:t xml:space="preserve">YEAR </w:t>
      </w:r>
      <w:r w:rsidR="00EC04A8" w:rsidRPr="00EC38CE">
        <w:rPr>
          <w:b/>
        </w:rPr>
        <w:t>20</w:t>
      </w:r>
      <w:r w:rsidR="00A97544" w:rsidRPr="00EC38CE">
        <w:rPr>
          <w:b/>
        </w:rPr>
        <w:t>2</w:t>
      </w:r>
      <w:r w:rsidR="00E0409E" w:rsidRPr="00EC38CE">
        <w:rPr>
          <w:b/>
        </w:rPr>
        <w:t>3/24</w:t>
      </w:r>
    </w:p>
    <w:p w:rsidR="00105750" w:rsidRDefault="00105750" w:rsidP="006F6402">
      <w:pPr>
        <w:jc w:val="center"/>
        <w:rPr>
          <w:b/>
          <w:sz w:val="28"/>
          <w:szCs w:val="28"/>
        </w:rPr>
      </w:pPr>
    </w:p>
    <w:p w:rsidR="00105750" w:rsidRPr="00F6568E" w:rsidRDefault="00105750" w:rsidP="0018549F">
      <w:pPr>
        <w:ind w:left="-720"/>
        <w:jc w:val="both"/>
        <w:rPr>
          <w:sz w:val="20"/>
          <w:szCs w:val="20"/>
        </w:rPr>
      </w:pPr>
      <w:r w:rsidRPr="00F6568E">
        <w:rPr>
          <w:sz w:val="20"/>
          <w:szCs w:val="20"/>
        </w:rPr>
        <w:t>All governing bodies are required by section 324 of the Education Act 1996 to admit to the school a child with a</w:t>
      </w:r>
      <w:r w:rsidR="00C22074">
        <w:rPr>
          <w:sz w:val="20"/>
          <w:szCs w:val="20"/>
        </w:rPr>
        <w:t>n Educational Health and Care Plan</w:t>
      </w:r>
      <w:r w:rsidRPr="00F6568E">
        <w:rPr>
          <w:sz w:val="20"/>
          <w:szCs w:val="20"/>
        </w:rPr>
        <w:t xml:space="preserve"> </w:t>
      </w:r>
      <w:r w:rsidR="003A4385">
        <w:rPr>
          <w:sz w:val="20"/>
          <w:szCs w:val="20"/>
        </w:rPr>
        <w:t>(EHCP)</w:t>
      </w:r>
      <w:r w:rsidR="003A4385" w:rsidRPr="00F6568E">
        <w:rPr>
          <w:sz w:val="20"/>
          <w:szCs w:val="20"/>
        </w:rPr>
        <w:t xml:space="preserve"> </w:t>
      </w:r>
      <w:r w:rsidRPr="00F6568E">
        <w:rPr>
          <w:sz w:val="20"/>
          <w:szCs w:val="20"/>
        </w:rPr>
        <w:t xml:space="preserve">that names the school. This is not an oversubscription criterion. This relates only to children who have undergone statutory assessment and for whom a final </w:t>
      </w:r>
      <w:r w:rsidR="00C22074">
        <w:rPr>
          <w:sz w:val="20"/>
          <w:szCs w:val="20"/>
        </w:rPr>
        <w:t xml:space="preserve">Educational Health and Care Plan </w:t>
      </w:r>
      <w:r w:rsidRPr="00F6568E">
        <w:rPr>
          <w:sz w:val="20"/>
          <w:szCs w:val="20"/>
        </w:rPr>
        <w:t>has been issued.</w:t>
      </w:r>
    </w:p>
    <w:p w:rsidR="00105750" w:rsidRPr="00F6568E" w:rsidRDefault="00105750" w:rsidP="0018549F">
      <w:pPr>
        <w:ind w:left="-720"/>
        <w:jc w:val="both"/>
        <w:rPr>
          <w:sz w:val="20"/>
          <w:szCs w:val="20"/>
        </w:rPr>
      </w:pPr>
    </w:p>
    <w:p w:rsidR="00105750" w:rsidRPr="00F6568E" w:rsidRDefault="00105750" w:rsidP="0018549F">
      <w:pPr>
        <w:ind w:left="-720"/>
        <w:jc w:val="both"/>
        <w:rPr>
          <w:sz w:val="20"/>
          <w:szCs w:val="20"/>
        </w:rPr>
      </w:pPr>
      <w:r w:rsidRPr="00F6568E">
        <w:rPr>
          <w:sz w:val="20"/>
          <w:szCs w:val="20"/>
        </w:rPr>
        <w:t xml:space="preserve">If the number of applications exceeds the Published Admission Number (PAN), after the admission of children where the school is named in the </w:t>
      </w:r>
      <w:r w:rsidR="008311D6" w:rsidRPr="00F6568E">
        <w:rPr>
          <w:sz w:val="20"/>
          <w:szCs w:val="20"/>
        </w:rPr>
        <w:t xml:space="preserve">Education Health </w:t>
      </w:r>
      <w:r w:rsidR="00C22074">
        <w:rPr>
          <w:sz w:val="20"/>
          <w:szCs w:val="20"/>
        </w:rPr>
        <w:t>and</w:t>
      </w:r>
      <w:r w:rsidR="008311D6" w:rsidRPr="00F6568E">
        <w:rPr>
          <w:sz w:val="20"/>
          <w:szCs w:val="20"/>
        </w:rPr>
        <w:t xml:space="preserve"> Care Plan </w:t>
      </w:r>
      <w:r w:rsidRPr="00F6568E">
        <w:rPr>
          <w:sz w:val="20"/>
          <w:szCs w:val="20"/>
        </w:rPr>
        <w:t>the following oversubscription criteria will apply:</w:t>
      </w:r>
    </w:p>
    <w:p w:rsidR="00105750" w:rsidRDefault="00105750" w:rsidP="006F6402"/>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105750" w:rsidTr="00F6568E">
        <w:tc>
          <w:tcPr>
            <w:tcW w:w="5682" w:type="dxa"/>
          </w:tcPr>
          <w:p w:rsidR="00105750" w:rsidRPr="00930986" w:rsidRDefault="00105750" w:rsidP="006F6402">
            <w:pPr>
              <w:rPr>
                <w:b/>
              </w:rPr>
            </w:pPr>
            <w:r w:rsidRPr="00930986">
              <w:rPr>
                <w:b/>
              </w:rPr>
              <w:t>ORDER OF PRIORITY:</w:t>
            </w:r>
          </w:p>
        </w:tc>
        <w:tc>
          <w:tcPr>
            <w:tcW w:w="4808" w:type="dxa"/>
          </w:tcPr>
          <w:p w:rsidR="00105750" w:rsidRPr="00930986" w:rsidRDefault="00105750" w:rsidP="006F6402">
            <w:pPr>
              <w:rPr>
                <w:b/>
              </w:rPr>
            </w:pPr>
            <w:r w:rsidRPr="00930986">
              <w:rPr>
                <w:b/>
              </w:rPr>
              <w:t>Notes:</w:t>
            </w:r>
          </w:p>
        </w:tc>
      </w:tr>
      <w:tr w:rsidR="00885E96" w:rsidTr="00F6568E">
        <w:tc>
          <w:tcPr>
            <w:tcW w:w="5682" w:type="dxa"/>
          </w:tcPr>
          <w:p w:rsidR="00F6568E" w:rsidRPr="00F6568E" w:rsidRDefault="00F6568E" w:rsidP="00885E96">
            <w:pPr>
              <w:rPr>
                <w:b/>
                <w:sz w:val="20"/>
                <w:szCs w:val="20"/>
                <w:u w:val="single"/>
              </w:rPr>
            </w:pPr>
          </w:p>
          <w:p w:rsidR="00885E96" w:rsidRPr="00F6568E" w:rsidRDefault="00885E96" w:rsidP="00885E96">
            <w:pPr>
              <w:rPr>
                <w:b/>
                <w:sz w:val="20"/>
                <w:szCs w:val="20"/>
                <w:u w:val="single"/>
              </w:rPr>
            </w:pPr>
            <w:r w:rsidRPr="00F6568E">
              <w:rPr>
                <w:b/>
                <w:sz w:val="20"/>
                <w:szCs w:val="20"/>
                <w:u w:val="single"/>
              </w:rPr>
              <w:t>Priority Group 1:</w:t>
            </w:r>
          </w:p>
          <w:p w:rsidR="00885E96" w:rsidRPr="00F6568E" w:rsidRDefault="00885E96" w:rsidP="00A96378">
            <w:pPr>
              <w:rPr>
                <w:b/>
                <w:sz w:val="20"/>
                <w:szCs w:val="20"/>
              </w:rPr>
            </w:pPr>
          </w:p>
          <w:p w:rsidR="00E0409E" w:rsidRDefault="00E0409E" w:rsidP="00E0409E">
            <w:pPr>
              <w:rPr>
                <w:sz w:val="20"/>
                <w:szCs w:val="20"/>
              </w:rPr>
            </w:pPr>
            <w:r w:rsidRPr="00EC38CE">
              <w:rPr>
                <w:sz w:val="20"/>
                <w:szCs w:val="20"/>
              </w:rPr>
              <w:t xml:space="preserve">Looked after children, </w:t>
            </w:r>
            <w:r w:rsidR="00885E96" w:rsidRPr="00EC38CE">
              <w:rPr>
                <w:sz w:val="20"/>
                <w:szCs w:val="20"/>
              </w:rPr>
              <w:t xml:space="preserve">all previously looked after children </w:t>
            </w:r>
            <w:r w:rsidRPr="00EC38CE">
              <w:rPr>
                <w:sz w:val="20"/>
                <w:szCs w:val="20"/>
              </w:rPr>
              <w:t xml:space="preserve">and children who appear to the Admissions Authority to have been in state care outside of England and cease to be in state care as a result of being adopted. </w:t>
            </w:r>
          </w:p>
          <w:p w:rsidR="00645BE8" w:rsidRDefault="00645BE8" w:rsidP="00E0409E">
            <w:pPr>
              <w:rPr>
                <w:sz w:val="20"/>
                <w:szCs w:val="20"/>
              </w:rPr>
            </w:pPr>
          </w:p>
          <w:p w:rsidR="00885E96" w:rsidRPr="00F6568E" w:rsidRDefault="00885E96" w:rsidP="00E0409E">
            <w:pPr>
              <w:rPr>
                <w:sz w:val="20"/>
                <w:szCs w:val="20"/>
              </w:rPr>
            </w:pPr>
            <w:r w:rsidRPr="00F6568E">
              <w:rPr>
                <w:sz w:val="20"/>
                <w:szCs w:val="20"/>
              </w:rPr>
              <w:t>Previously looked after children are children who were looked after, but ceased to be so because they were adopted</w:t>
            </w:r>
            <w:r w:rsidRPr="00F6568E">
              <w:rPr>
                <w:sz w:val="20"/>
                <w:szCs w:val="20"/>
                <w:vertAlign w:val="superscript"/>
              </w:rPr>
              <w:t>1</w:t>
            </w:r>
            <w:r w:rsidRPr="00F6568E">
              <w:rPr>
                <w:sz w:val="20"/>
                <w:szCs w:val="20"/>
              </w:rPr>
              <w:t xml:space="preserve"> or became subject to a child arrangement order</w:t>
            </w:r>
            <w:r w:rsidRPr="00F6568E">
              <w:rPr>
                <w:sz w:val="20"/>
                <w:szCs w:val="20"/>
                <w:vertAlign w:val="superscript"/>
              </w:rPr>
              <w:t>2</w:t>
            </w:r>
            <w:r w:rsidRPr="00F6568E">
              <w:rPr>
                <w:sz w:val="20"/>
                <w:szCs w:val="20"/>
              </w:rPr>
              <w:t xml:space="preserve"> or special guardianship order.  </w:t>
            </w:r>
          </w:p>
        </w:tc>
        <w:tc>
          <w:tcPr>
            <w:tcW w:w="4808" w:type="dxa"/>
          </w:tcPr>
          <w:p w:rsidR="00885E96" w:rsidRPr="0033298E" w:rsidRDefault="00885E96" w:rsidP="00A96378">
            <w:pPr>
              <w:spacing w:before="120"/>
              <w:rPr>
                <w:i/>
                <w:sz w:val="16"/>
                <w:szCs w:val="16"/>
              </w:rPr>
            </w:pPr>
          </w:p>
          <w:p w:rsidR="00885E96" w:rsidRPr="0033298E" w:rsidRDefault="00885E96" w:rsidP="00A96378">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885E96" w:rsidRDefault="00885E96" w:rsidP="00A96378">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E0409E" w:rsidRDefault="00E0409E" w:rsidP="00A96378">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885E96" w:rsidRDefault="00885E96" w:rsidP="00A96378">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E0409E" w:rsidRPr="004F45E4" w:rsidRDefault="00885E96" w:rsidP="00E0409E">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2</w:t>
            </w:r>
            <w:r w:rsidR="009D29ED" w:rsidRPr="00F6568E">
              <w:rPr>
                <w:b/>
                <w:sz w:val="20"/>
                <w:szCs w:val="20"/>
                <w:u w:val="single"/>
              </w:rPr>
              <w:t>:</w:t>
            </w:r>
          </w:p>
          <w:p w:rsidR="009D29ED" w:rsidRPr="00F6568E" w:rsidRDefault="009D29ED" w:rsidP="009D29ED">
            <w:pPr>
              <w:rPr>
                <w:sz w:val="20"/>
                <w:szCs w:val="20"/>
              </w:rPr>
            </w:pPr>
          </w:p>
          <w:p w:rsidR="009D29ED" w:rsidRPr="00F6568E" w:rsidRDefault="009D29ED" w:rsidP="009D29ED">
            <w:pPr>
              <w:rPr>
                <w:sz w:val="20"/>
                <w:szCs w:val="20"/>
              </w:rPr>
            </w:pPr>
            <w:r w:rsidRPr="00F6568E">
              <w:rPr>
                <w:sz w:val="20"/>
                <w:szCs w:val="20"/>
              </w:rPr>
              <w:t>Children the Authority considers have special social or medical reasons for admission.</w:t>
            </w:r>
          </w:p>
        </w:tc>
        <w:tc>
          <w:tcPr>
            <w:tcW w:w="4808" w:type="dxa"/>
          </w:tcPr>
          <w:p w:rsidR="009D29ED" w:rsidRPr="00930986" w:rsidRDefault="009D29ED" w:rsidP="009D29ED">
            <w:pPr>
              <w:spacing w:before="120"/>
              <w:rPr>
                <w:i/>
                <w:sz w:val="16"/>
                <w:szCs w:val="16"/>
              </w:rPr>
            </w:pPr>
            <w:r w:rsidRPr="00930986">
              <w:rPr>
                <w:i/>
                <w:sz w:val="16"/>
                <w:szCs w:val="16"/>
              </w:rPr>
              <w:t xml:space="preserve">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 </w:t>
            </w:r>
          </w:p>
          <w:p w:rsidR="009D29ED" w:rsidRPr="00930986" w:rsidRDefault="009D29ED" w:rsidP="009D29ED">
            <w:pPr>
              <w:spacing w:before="120"/>
              <w:rPr>
                <w:i/>
                <w:sz w:val="16"/>
                <w:szCs w:val="16"/>
              </w:rPr>
            </w:pPr>
            <w:r w:rsidRPr="00930986">
              <w:rPr>
                <w:i/>
                <w:sz w:val="16"/>
                <w:szCs w:val="16"/>
              </w:rPr>
              <w:t>Panels of professionally qualified people will consider all applications made under priority group 2.</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3</w:t>
            </w:r>
            <w:r w:rsidR="009D29ED" w:rsidRPr="00F6568E">
              <w:rPr>
                <w:b/>
                <w:sz w:val="20"/>
                <w:szCs w:val="20"/>
                <w:u w:val="single"/>
              </w:rPr>
              <w:t xml:space="preserve"> :</w:t>
            </w:r>
          </w:p>
          <w:p w:rsidR="009D29ED" w:rsidRPr="00F6568E" w:rsidRDefault="009D29ED" w:rsidP="009D29ED">
            <w:pPr>
              <w:rPr>
                <w:sz w:val="20"/>
                <w:szCs w:val="20"/>
              </w:rPr>
            </w:pPr>
          </w:p>
          <w:p w:rsidR="00F6568E" w:rsidRPr="00F6568E" w:rsidRDefault="009D29ED" w:rsidP="00F6568E">
            <w:pPr>
              <w:rPr>
                <w:sz w:val="20"/>
                <w:szCs w:val="20"/>
              </w:rPr>
            </w:pPr>
            <w:r w:rsidRPr="00F6568E">
              <w:rPr>
                <w:sz w:val="20"/>
                <w:szCs w:val="20"/>
              </w:rPr>
              <w:t>Children living within the normal area of the school.</w:t>
            </w:r>
          </w:p>
          <w:p w:rsidR="00F6568E" w:rsidRPr="00F6568E" w:rsidRDefault="00F6568E" w:rsidP="00F6568E">
            <w:pPr>
              <w:rPr>
                <w:sz w:val="20"/>
                <w:szCs w:val="20"/>
              </w:rPr>
            </w:pPr>
          </w:p>
        </w:tc>
        <w:tc>
          <w:tcPr>
            <w:tcW w:w="4808" w:type="dxa"/>
          </w:tcPr>
          <w:p w:rsidR="009D29ED" w:rsidRDefault="009D29ED" w:rsidP="009D29ED"/>
          <w:p w:rsidR="00C318A6" w:rsidRPr="00C318A6" w:rsidRDefault="00C318A6" w:rsidP="009D29ED">
            <w:pPr>
              <w:rPr>
                <w:i/>
                <w:sz w:val="16"/>
                <w:szCs w:val="16"/>
              </w:rPr>
            </w:pPr>
            <w:r w:rsidRPr="00C318A6">
              <w:rPr>
                <w:i/>
                <w:sz w:val="16"/>
                <w:szCs w:val="16"/>
              </w:rPr>
              <w:t>Refer to tie break</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4</w:t>
            </w:r>
            <w:r w:rsidR="009D29ED" w:rsidRPr="00F6568E">
              <w:rPr>
                <w:b/>
                <w:sz w:val="20"/>
                <w:szCs w:val="20"/>
                <w:u w:val="single"/>
              </w:rPr>
              <w:t>:</w:t>
            </w:r>
          </w:p>
          <w:p w:rsidR="009D29ED" w:rsidRPr="00F6568E" w:rsidRDefault="009D29ED" w:rsidP="009D29ED">
            <w:pPr>
              <w:rPr>
                <w:sz w:val="20"/>
                <w:szCs w:val="20"/>
              </w:rPr>
            </w:pPr>
          </w:p>
          <w:p w:rsidR="00F6568E" w:rsidRDefault="0039015F" w:rsidP="0039015F">
            <w:pPr>
              <w:rPr>
                <w:sz w:val="20"/>
                <w:szCs w:val="20"/>
              </w:rPr>
            </w:pPr>
            <w:r>
              <w:rPr>
                <w:sz w:val="20"/>
                <w:szCs w:val="20"/>
              </w:rPr>
              <w:t>Children of staff at the school.</w:t>
            </w:r>
          </w:p>
          <w:p w:rsidR="0039015F" w:rsidRPr="00F6568E" w:rsidRDefault="0039015F" w:rsidP="0039015F">
            <w:pPr>
              <w:rPr>
                <w:sz w:val="20"/>
                <w:szCs w:val="20"/>
              </w:rPr>
            </w:pPr>
          </w:p>
        </w:tc>
        <w:tc>
          <w:tcPr>
            <w:tcW w:w="4808" w:type="dxa"/>
          </w:tcPr>
          <w:p w:rsidR="009D29ED" w:rsidRPr="00C318A6" w:rsidRDefault="0039015F" w:rsidP="009D29ED">
            <w:pPr>
              <w:rPr>
                <w:i/>
                <w:sz w:val="16"/>
                <w:szCs w:val="16"/>
              </w:rPr>
            </w:pPr>
            <w:r w:rsidRPr="00C318A6">
              <w:rPr>
                <w:i/>
                <w:sz w:val="16"/>
                <w:szCs w:val="16"/>
              </w:rPr>
              <w:t xml:space="preserve">Priority in this oversubscription criteria is given in either or both of the following circumstances: </w:t>
            </w:r>
          </w:p>
          <w:p w:rsidR="00C318A6" w:rsidRDefault="0039015F" w:rsidP="00C318A6">
            <w:pPr>
              <w:numPr>
                <w:ilvl w:val="0"/>
                <w:numId w:val="16"/>
              </w:numPr>
              <w:rPr>
                <w:i/>
                <w:sz w:val="16"/>
                <w:szCs w:val="16"/>
              </w:rPr>
            </w:pPr>
            <w:r w:rsidRPr="00C318A6">
              <w:rPr>
                <w:i/>
                <w:sz w:val="16"/>
                <w:szCs w:val="16"/>
              </w:rPr>
              <w:t xml:space="preserve">Where a member of staff has been employed at the school for more than two years at the time when the admission to the school is made, </w:t>
            </w:r>
          </w:p>
          <w:p w:rsidR="00C318A6" w:rsidRPr="00C318A6" w:rsidRDefault="0039015F" w:rsidP="00C318A6">
            <w:pPr>
              <w:ind w:left="720"/>
              <w:rPr>
                <w:i/>
                <w:sz w:val="16"/>
                <w:szCs w:val="16"/>
              </w:rPr>
            </w:pPr>
            <w:r w:rsidRPr="00C318A6">
              <w:rPr>
                <w:i/>
                <w:sz w:val="16"/>
                <w:szCs w:val="16"/>
              </w:rPr>
              <w:t xml:space="preserve">and/or </w:t>
            </w:r>
          </w:p>
          <w:p w:rsidR="0039015F" w:rsidRPr="00C318A6" w:rsidRDefault="0039015F" w:rsidP="00E06E62">
            <w:pPr>
              <w:numPr>
                <w:ilvl w:val="0"/>
                <w:numId w:val="16"/>
              </w:numPr>
              <w:rPr>
                <w:i/>
                <w:sz w:val="16"/>
                <w:szCs w:val="16"/>
              </w:rPr>
            </w:pPr>
            <w:r w:rsidRPr="00C318A6">
              <w:rPr>
                <w:i/>
                <w:sz w:val="16"/>
                <w:szCs w:val="16"/>
              </w:rPr>
              <w:t xml:space="preserve">the member of staff </w:t>
            </w:r>
            <w:r w:rsidR="00E06E62">
              <w:rPr>
                <w:i/>
                <w:sz w:val="16"/>
                <w:szCs w:val="16"/>
              </w:rPr>
              <w:t>has been</w:t>
            </w:r>
            <w:r w:rsidRPr="00C318A6">
              <w:rPr>
                <w:i/>
                <w:sz w:val="16"/>
                <w:szCs w:val="16"/>
              </w:rPr>
              <w:t xml:space="preserve"> recruited to fill a </w:t>
            </w:r>
            <w:r w:rsidR="00674819">
              <w:rPr>
                <w:i/>
                <w:sz w:val="16"/>
                <w:szCs w:val="16"/>
              </w:rPr>
              <w:t xml:space="preserve">post at the school for which there is a </w:t>
            </w:r>
            <w:r w:rsidR="00C318A6" w:rsidRPr="00C318A6">
              <w:rPr>
                <w:i/>
                <w:sz w:val="16"/>
                <w:szCs w:val="16"/>
              </w:rPr>
              <w:t>demonstrable skill shortage.</w:t>
            </w:r>
          </w:p>
        </w:tc>
      </w:tr>
      <w:tr w:rsidR="0039015F" w:rsidTr="00F6568E">
        <w:tc>
          <w:tcPr>
            <w:tcW w:w="5682" w:type="dxa"/>
          </w:tcPr>
          <w:p w:rsidR="0039015F" w:rsidRDefault="00E0409E" w:rsidP="009D29ED">
            <w:pPr>
              <w:rPr>
                <w:b/>
                <w:sz w:val="20"/>
                <w:szCs w:val="20"/>
                <w:u w:val="single"/>
              </w:rPr>
            </w:pPr>
            <w:r>
              <w:rPr>
                <w:b/>
                <w:sz w:val="20"/>
                <w:szCs w:val="20"/>
                <w:u w:val="single"/>
              </w:rPr>
              <w:t>Priority Group 5</w:t>
            </w:r>
            <w:r w:rsidR="0039015F">
              <w:rPr>
                <w:b/>
                <w:sz w:val="20"/>
                <w:szCs w:val="20"/>
                <w:u w:val="single"/>
              </w:rPr>
              <w:t>:</w:t>
            </w:r>
          </w:p>
          <w:p w:rsidR="0039015F" w:rsidRDefault="0039015F" w:rsidP="0039015F">
            <w:pPr>
              <w:rPr>
                <w:sz w:val="20"/>
                <w:szCs w:val="20"/>
              </w:rPr>
            </w:pPr>
          </w:p>
          <w:p w:rsidR="0039015F" w:rsidRPr="00F6568E" w:rsidRDefault="0039015F" w:rsidP="0039015F">
            <w:pPr>
              <w:rPr>
                <w:sz w:val="20"/>
                <w:szCs w:val="20"/>
              </w:rPr>
            </w:pPr>
            <w:r w:rsidRPr="00F6568E">
              <w:rPr>
                <w:sz w:val="20"/>
                <w:szCs w:val="20"/>
              </w:rPr>
              <w:t>Children living outside the normal area of the school.</w:t>
            </w:r>
            <w:r>
              <w:rPr>
                <w:sz w:val="20"/>
                <w:szCs w:val="20"/>
              </w:rPr>
              <w:t xml:space="preserve"> </w:t>
            </w:r>
          </w:p>
          <w:p w:rsidR="0039015F" w:rsidRPr="00F6568E" w:rsidRDefault="0039015F" w:rsidP="009D29ED">
            <w:pPr>
              <w:rPr>
                <w:b/>
                <w:sz w:val="20"/>
                <w:szCs w:val="20"/>
                <w:u w:val="single"/>
              </w:rPr>
            </w:pPr>
          </w:p>
        </w:tc>
        <w:tc>
          <w:tcPr>
            <w:tcW w:w="4808" w:type="dxa"/>
          </w:tcPr>
          <w:p w:rsidR="0039015F" w:rsidRDefault="0039015F" w:rsidP="009D29ED"/>
          <w:p w:rsidR="00C318A6" w:rsidRPr="00C318A6" w:rsidRDefault="00C318A6" w:rsidP="009D29ED">
            <w:pPr>
              <w:rPr>
                <w:i/>
                <w:sz w:val="16"/>
                <w:szCs w:val="16"/>
              </w:rPr>
            </w:pPr>
            <w:r w:rsidRPr="00C318A6">
              <w:rPr>
                <w:i/>
                <w:sz w:val="16"/>
                <w:szCs w:val="16"/>
              </w:rPr>
              <w:t>Refer to tie break</w:t>
            </w:r>
          </w:p>
        </w:tc>
      </w:tr>
    </w:tbl>
    <w:p w:rsidR="00105750" w:rsidRDefault="00105750" w:rsidP="006F6402"/>
    <w:p w:rsidR="00105750" w:rsidRPr="00BF238C" w:rsidRDefault="00105750" w:rsidP="00A96AB2">
      <w:pPr>
        <w:widowControl w:val="0"/>
        <w:autoSpaceDE w:val="0"/>
        <w:autoSpaceDN w:val="0"/>
        <w:adjustRightInd w:val="0"/>
        <w:spacing w:line="249" w:lineRule="exact"/>
        <w:ind w:left="-720"/>
        <w:jc w:val="both"/>
        <w:rPr>
          <w:rFonts w:cs="Arial"/>
          <w:i/>
          <w:iCs/>
          <w:sz w:val="20"/>
          <w:szCs w:val="20"/>
        </w:rPr>
      </w:pPr>
      <w:r w:rsidRPr="00BF238C">
        <w:rPr>
          <w:rFonts w:cs="Arial"/>
          <w:i/>
          <w:iCs/>
          <w:sz w:val="20"/>
          <w:szCs w:val="20"/>
        </w:rPr>
        <w:t>Children in higher priority groups will be offered places ahead of those in lower priority groups</w:t>
      </w:r>
      <w:r w:rsidR="000B205D">
        <w:rPr>
          <w:rFonts w:cs="Arial"/>
          <w:i/>
          <w:iCs/>
          <w:sz w:val="20"/>
          <w:szCs w:val="20"/>
        </w:rPr>
        <w:t xml:space="preserve"> (priority group 1 being the highest and priority </w:t>
      </w:r>
      <w:r w:rsidR="000B205D" w:rsidRPr="00EC38CE">
        <w:rPr>
          <w:rFonts w:cs="Arial"/>
          <w:i/>
          <w:iCs/>
          <w:sz w:val="20"/>
          <w:szCs w:val="20"/>
        </w:rPr>
        <w:t>group</w:t>
      </w:r>
      <w:r w:rsidR="00E0409E" w:rsidRPr="00EC38CE">
        <w:rPr>
          <w:rFonts w:cs="Arial"/>
          <w:i/>
          <w:iCs/>
          <w:sz w:val="20"/>
          <w:szCs w:val="20"/>
        </w:rPr>
        <w:t xml:space="preserve"> 5</w:t>
      </w:r>
      <w:r w:rsidR="000B205D">
        <w:rPr>
          <w:rFonts w:cs="Arial"/>
          <w:i/>
          <w:iCs/>
          <w:sz w:val="20"/>
          <w:szCs w:val="20"/>
        </w:rPr>
        <w:t xml:space="preserve"> being the lowest)</w:t>
      </w:r>
      <w:r w:rsidRPr="00BF238C">
        <w:rPr>
          <w:rFonts w:cs="Arial"/>
          <w:i/>
          <w:iCs/>
          <w:sz w:val="20"/>
          <w:szCs w:val="20"/>
        </w:rPr>
        <w:t xml:space="preserve">. All applications within each priority group will be considered equally ( i.e. </w:t>
      </w:r>
      <w:r w:rsidRPr="00BF238C">
        <w:rPr>
          <w:rFonts w:cs="Arial"/>
          <w:i/>
          <w:iCs/>
          <w:sz w:val="20"/>
          <w:szCs w:val="20"/>
          <w:u w:val="single"/>
        </w:rPr>
        <w:t>all</w:t>
      </w:r>
      <w:r w:rsidRPr="00BF238C">
        <w:rPr>
          <w:rFonts w:cs="Arial"/>
          <w:i/>
          <w:iCs/>
          <w:sz w:val="20"/>
          <w:szCs w:val="20"/>
        </w:rPr>
        <w:t xml:space="preserve">  applications, regardless of order of preference)</w:t>
      </w:r>
      <w:r>
        <w:rPr>
          <w:rFonts w:cs="Arial"/>
          <w:i/>
          <w:iCs/>
          <w:sz w:val="20"/>
          <w:szCs w:val="20"/>
        </w:rPr>
        <w:t>.</w:t>
      </w:r>
      <w:r w:rsidRPr="00BF238C">
        <w:rPr>
          <w:rFonts w:cs="Arial"/>
          <w:i/>
          <w:iCs/>
          <w:sz w:val="20"/>
          <w:szCs w:val="20"/>
        </w:rPr>
        <w:t xml:space="preserve">  </w:t>
      </w:r>
    </w:p>
    <w:p w:rsidR="00105750" w:rsidRDefault="00105750" w:rsidP="00A96AB2">
      <w:pPr>
        <w:widowControl w:val="0"/>
        <w:autoSpaceDE w:val="0"/>
        <w:autoSpaceDN w:val="0"/>
        <w:adjustRightInd w:val="0"/>
        <w:spacing w:line="249" w:lineRule="exact"/>
        <w:ind w:left="-720"/>
        <w:jc w:val="both"/>
        <w:rPr>
          <w:rFonts w:cs="Arial"/>
          <w:i/>
          <w:iCs/>
          <w:sz w:val="20"/>
          <w:szCs w:val="20"/>
        </w:rPr>
      </w:pPr>
    </w:p>
    <w:p w:rsidR="00E0409E" w:rsidRDefault="00E0409E" w:rsidP="00A96AB2">
      <w:pPr>
        <w:widowControl w:val="0"/>
        <w:autoSpaceDE w:val="0"/>
        <w:autoSpaceDN w:val="0"/>
        <w:adjustRightInd w:val="0"/>
        <w:spacing w:line="249" w:lineRule="exact"/>
        <w:ind w:left="-720"/>
        <w:jc w:val="both"/>
        <w:rPr>
          <w:rFonts w:cs="Arial"/>
          <w:i/>
          <w:iCs/>
          <w:sz w:val="20"/>
          <w:szCs w:val="20"/>
        </w:rPr>
      </w:pPr>
    </w:p>
    <w:p w:rsidR="00E0409E" w:rsidRPr="00BF238C" w:rsidRDefault="00E0409E" w:rsidP="00A96AB2">
      <w:pPr>
        <w:widowControl w:val="0"/>
        <w:autoSpaceDE w:val="0"/>
        <w:autoSpaceDN w:val="0"/>
        <w:adjustRightInd w:val="0"/>
        <w:spacing w:line="249" w:lineRule="exact"/>
        <w:ind w:left="-720"/>
        <w:jc w:val="both"/>
        <w:rPr>
          <w:rFonts w:cs="Arial"/>
          <w:i/>
          <w:iCs/>
          <w:sz w:val="20"/>
          <w:szCs w:val="20"/>
        </w:rPr>
      </w:pPr>
    </w:p>
    <w:p w:rsidR="00105750" w:rsidRPr="00BF238C" w:rsidRDefault="00105750" w:rsidP="00A96AB2">
      <w:pPr>
        <w:widowControl w:val="0"/>
        <w:numPr>
          <w:ins w:id="1" w:author="Unknown" w:date="2007-11-05T17:40:00Z"/>
        </w:numPr>
        <w:autoSpaceDE w:val="0"/>
        <w:autoSpaceDN w:val="0"/>
        <w:adjustRightInd w:val="0"/>
        <w:spacing w:line="249" w:lineRule="exact"/>
        <w:ind w:left="-720"/>
        <w:jc w:val="both"/>
        <w:rPr>
          <w:rFonts w:cs="Arial"/>
          <w:i/>
          <w:iCs/>
          <w:sz w:val="20"/>
          <w:szCs w:val="20"/>
        </w:rPr>
      </w:pPr>
      <w:r w:rsidRPr="00BF238C">
        <w:rPr>
          <w:rFonts w:cs="Arial"/>
          <w:i/>
          <w:iCs/>
          <w:sz w:val="20"/>
          <w:szCs w:val="20"/>
        </w:rPr>
        <w:t>Tie break:</w:t>
      </w:r>
    </w:p>
    <w:p w:rsidR="00105750" w:rsidRPr="00A473A7" w:rsidRDefault="00105750" w:rsidP="00A96AB2">
      <w:pPr>
        <w:widowControl w:val="0"/>
        <w:autoSpaceDE w:val="0"/>
        <w:autoSpaceDN w:val="0"/>
        <w:adjustRightInd w:val="0"/>
        <w:spacing w:line="249" w:lineRule="exact"/>
        <w:ind w:left="-720"/>
        <w:jc w:val="both"/>
        <w:rPr>
          <w:rFonts w:cs="Arial"/>
          <w:i/>
          <w:iCs/>
          <w:sz w:val="20"/>
          <w:szCs w:val="20"/>
        </w:rPr>
      </w:pPr>
      <w:r w:rsidRPr="00A473A7">
        <w:rPr>
          <w:rFonts w:cs="Arial"/>
          <w:i/>
          <w:iCs/>
          <w:sz w:val="20"/>
          <w:szCs w:val="20"/>
        </w:rPr>
        <w:t xml:space="preserve">If there are not enough places for all the children in one of these priority groups, we will give priority first to those with a sibling at the school in </w:t>
      </w:r>
      <w:r w:rsidRPr="00EC38CE">
        <w:rPr>
          <w:rFonts w:cs="Arial"/>
          <w:i/>
          <w:iCs/>
          <w:sz w:val="20"/>
          <w:szCs w:val="20"/>
        </w:rPr>
        <w:t>September 20</w:t>
      </w:r>
      <w:r w:rsidR="009D29ED" w:rsidRPr="00EC38CE">
        <w:rPr>
          <w:rFonts w:cs="Arial"/>
          <w:i/>
          <w:iCs/>
          <w:sz w:val="20"/>
          <w:szCs w:val="20"/>
        </w:rPr>
        <w:t>2</w:t>
      </w:r>
      <w:r w:rsidR="00E0409E" w:rsidRPr="00EC38CE">
        <w:rPr>
          <w:rFonts w:cs="Arial"/>
          <w:i/>
          <w:iCs/>
          <w:sz w:val="20"/>
          <w:szCs w:val="20"/>
        </w:rPr>
        <w:t>3,</w:t>
      </w:r>
      <w:r w:rsidR="00E0409E">
        <w:rPr>
          <w:rFonts w:cs="Arial"/>
          <w:i/>
          <w:iCs/>
          <w:sz w:val="20"/>
          <w:szCs w:val="20"/>
        </w:rPr>
        <w:t xml:space="preserve"> who live the nearest to the school</w:t>
      </w:r>
      <w:r w:rsidRPr="00A473A7">
        <w:rPr>
          <w:rFonts w:cs="Arial"/>
          <w:i/>
          <w:iCs/>
          <w:sz w:val="20"/>
          <w:szCs w:val="20"/>
        </w:rPr>
        <w:t xml:space="preserve"> ( in all cases sibling refers to brother or sister, half brother or sister, adopted brother or sister, step brother or sister, or the child of the parent / carer’s partner where the child for whom the school place is sought is living in the same family unit at the same address as that sibling ) and then to those living nearest the school.</w:t>
      </w:r>
    </w:p>
    <w:p w:rsidR="00105750" w:rsidRPr="00BF238C" w:rsidRDefault="00105750" w:rsidP="006F6402">
      <w:pPr>
        <w:widowControl w:val="0"/>
        <w:autoSpaceDE w:val="0"/>
        <w:autoSpaceDN w:val="0"/>
        <w:adjustRightInd w:val="0"/>
        <w:spacing w:line="249" w:lineRule="exact"/>
        <w:ind w:left="-720"/>
        <w:rPr>
          <w:rFonts w:cs="Arial"/>
          <w:i/>
          <w:iCs/>
          <w:sz w:val="20"/>
          <w:szCs w:val="20"/>
        </w:rPr>
      </w:pPr>
    </w:p>
    <w:p w:rsidR="00105750" w:rsidRDefault="00105750"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All d</w:t>
      </w:r>
      <w:r w:rsidRPr="00BF238C">
        <w:rPr>
          <w:rFonts w:cs="Arial"/>
          <w:i/>
          <w:iCs/>
          <w:sz w:val="20"/>
          <w:szCs w:val="20"/>
        </w:rPr>
        <w:t xml:space="preserve">istance measurements are based on the nearest </w:t>
      </w:r>
      <w:r>
        <w:rPr>
          <w:rFonts w:cs="Arial"/>
          <w:i/>
          <w:iCs/>
          <w:sz w:val="20"/>
          <w:szCs w:val="20"/>
        </w:rPr>
        <w:t xml:space="preserve">route </w:t>
      </w:r>
      <w:r w:rsidR="00E0409E">
        <w:rPr>
          <w:rFonts w:cs="Arial"/>
          <w:i/>
          <w:iCs/>
          <w:sz w:val="20"/>
          <w:szCs w:val="20"/>
        </w:rPr>
        <w:t xml:space="preserve">which is </w:t>
      </w:r>
      <w:r>
        <w:rPr>
          <w:rFonts w:cs="Arial"/>
          <w:i/>
          <w:iCs/>
          <w:sz w:val="20"/>
          <w:szCs w:val="20"/>
        </w:rPr>
        <w:t xml:space="preserve">recognised by the County Councils electronic mapping system </w:t>
      </w:r>
      <w:r w:rsidRPr="00BF238C">
        <w:rPr>
          <w:rFonts w:cs="Arial"/>
          <w:i/>
          <w:iCs/>
          <w:sz w:val="20"/>
          <w:szCs w:val="20"/>
        </w:rPr>
        <w:t xml:space="preserve">from a child’s home address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8311D6" w:rsidRDefault="008311D6" w:rsidP="00A96AB2">
      <w:pPr>
        <w:widowControl w:val="0"/>
        <w:autoSpaceDE w:val="0"/>
        <w:autoSpaceDN w:val="0"/>
        <w:adjustRightInd w:val="0"/>
        <w:spacing w:line="235" w:lineRule="exact"/>
        <w:ind w:left="-720"/>
        <w:jc w:val="both"/>
        <w:rPr>
          <w:rFonts w:cs="Arial"/>
          <w:i/>
          <w:iCs/>
          <w:sz w:val="20"/>
          <w:szCs w:val="20"/>
        </w:rPr>
      </w:pPr>
    </w:p>
    <w:p w:rsidR="008311D6" w:rsidRPr="00C327D3" w:rsidRDefault="008311D6" w:rsidP="00A96AB2">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 xml:space="preserve">If the distance tie-break is not sufficient to distinguish between applicants in a particular priority </w:t>
      </w:r>
      <w:r w:rsidR="00C327D3" w:rsidRPr="00C327D3">
        <w:rPr>
          <w:rFonts w:cs="Arial"/>
          <w:iCs/>
          <w:sz w:val="20"/>
          <w:szCs w:val="20"/>
        </w:rPr>
        <w:t>g</w:t>
      </w:r>
      <w:r w:rsidRPr="00C327D3">
        <w:rPr>
          <w:rFonts w:cs="Arial"/>
          <w:iCs/>
          <w:sz w:val="20"/>
          <w:szCs w:val="20"/>
        </w:rPr>
        <w:t>roup a</w:t>
      </w:r>
      <w:r w:rsidR="00185575">
        <w:rPr>
          <w:rFonts w:cs="Arial"/>
          <w:iCs/>
          <w:sz w:val="20"/>
          <w:szCs w:val="20"/>
        </w:rPr>
        <w:t xml:space="preserve"> random allocation will be used as set out below.</w:t>
      </w:r>
    </w:p>
    <w:p w:rsidR="00105750" w:rsidRDefault="00105750" w:rsidP="00A96AB2">
      <w:pPr>
        <w:widowControl w:val="0"/>
        <w:autoSpaceDE w:val="0"/>
        <w:autoSpaceDN w:val="0"/>
        <w:adjustRightInd w:val="0"/>
        <w:spacing w:line="235" w:lineRule="exact"/>
        <w:ind w:left="-720"/>
        <w:jc w:val="both"/>
        <w:rPr>
          <w:rFonts w:cs="Arial"/>
          <w:i/>
          <w:iCs/>
          <w:sz w:val="20"/>
          <w:szCs w:val="20"/>
        </w:rPr>
      </w:pPr>
    </w:p>
    <w:p w:rsidR="00185575" w:rsidRDefault="00C24354" w:rsidP="00C24354">
      <w:pPr>
        <w:jc w:val="center"/>
        <w:rPr>
          <w:b/>
        </w:rPr>
      </w:pPr>
      <w:r>
        <w:rPr>
          <w:b/>
        </w:rPr>
        <w:t>RIPON GRAMMAR SCHOOL</w:t>
      </w:r>
      <w:r w:rsidR="00185575">
        <w:rPr>
          <w:b/>
        </w:rPr>
        <w:t xml:space="preserve">- </w:t>
      </w:r>
      <w:r>
        <w:rPr>
          <w:b/>
        </w:rPr>
        <w:t xml:space="preserve"> BOARDING </w:t>
      </w:r>
      <w:r w:rsidR="00185575" w:rsidRPr="006E5ECB">
        <w:rPr>
          <w:b/>
        </w:rPr>
        <w:t xml:space="preserve">ADMISSIONS POLICY </w:t>
      </w:r>
    </w:p>
    <w:p w:rsidR="00C24354" w:rsidRDefault="00C24354" w:rsidP="00C24354">
      <w:pPr>
        <w:jc w:val="center"/>
        <w:rPr>
          <w:b/>
        </w:rPr>
      </w:pPr>
      <w:r w:rsidRPr="006E5ECB">
        <w:rPr>
          <w:b/>
        </w:rPr>
        <w:t xml:space="preserve">FOR THE SCHOOL YEAR </w:t>
      </w:r>
      <w:r w:rsidRPr="00EC38CE">
        <w:rPr>
          <w:b/>
        </w:rPr>
        <w:t>2023/24</w:t>
      </w:r>
    </w:p>
    <w:p w:rsidR="00C65E1E" w:rsidRPr="006E5ECB" w:rsidRDefault="00C65E1E" w:rsidP="00C24354">
      <w:pPr>
        <w:jc w:val="center"/>
        <w:rPr>
          <w:b/>
        </w:rPr>
      </w:pPr>
    </w:p>
    <w:p w:rsidR="00C65E1E" w:rsidRDefault="00C65E1E" w:rsidP="00C65E1E">
      <w:pPr>
        <w:widowControl w:val="0"/>
        <w:autoSpaceDE w:val="0"/>
        <w:autoSpaceDN w:val="0"/>
        <w:adjustRightInd w:val="0"/>
        <w:spacing w:line="235" w:lineRule="exact"/>
        <w:ind w:left="-720"/>
        <w:jc w:val="both"/>
        <w:rPr>
          <w:rFonts w:cs="Arial"/>
          <w:i/>
          <w:iCs/>
          <w:sz w:val="20"/>
          <w:szCs w:val="20"/>
        </w:rPr>
      </w:pPr>
      <w:r w:rsidRPr="00EC38CE">
        <w:rPr>
          <w:rFonts w:cs="Arial"/>
          <w:i/>
          <w:iCs/>
          <w:sz w:val="20"/>
          <w:szCs w:val="20"/>
        </w:rPr>
        <w:t xml:space="preserve">All governing bodies are required by section 324 of the Education Act 1996 to admit to the school a child with an Educational Health and Care Plan (EHCP) that names the school. This is not an oversubscription criterion. </w:t>
      </w:r>
      <w:r>
        <w:rPr>
          <w:rFonts w:cs="Arial"/>
          <w:i/>
          <w:iCs/>
          <w:sz w:val="20"/>
          <w:szCs w:val="20"/>
        </w:rPr>
        <w:t>T</w:t>
      </w:r>
      <w:r w:rsidRPr="00EC38CE">
        <w:rPr>
          <w:rFonts w:cs="Arial"/>
          <w:i/>
          <w:iCs/>
          <w:sz w:val="20"/>
          <w:szCs w:val="20"/>
        </w:rPr>
        <w:t>his relates only to children who have undergone statutory assessment and for whom a final Educational Health and Care Plan has been issued.</w:t>
      </w:r>
      <w:r>
        <w:rPr>
          <w:rFonts w:cs="Arial"/>
          <w:i/>
          <w:iCs/>
          <w:sz w:val="20"/>
          <w:szCs w:val="20"/>
        </w:rPr>
        <w:t xml:space="preserve"> A child must have reached</w:t>
      </w:r>
      <w:r w:rsidRPr="00AC7E5B">
        <w:rPr>
          <w:rFonts w:cs="Arial"/>
          <w:i/>
          <w:iCs/>
          <w:sz w:val="20"/>
          <w:szCs w:val="20"/>
        </w:rPr>
        <w:t xml:space="preserve"> the prescribed academic standard </w:t>
      </w:r>
      <w:r>
        <w:rPr>
          <w:rFonts w:cs="Arial"/>
          <w:i/>
          <w:iCs/>
          <w:sz w:val="20"/>
          <w:szCs w:val="20"/>
        </w:rPr>
        <w:t xml:space="preserve">and also be considered “suitable for boarding” </w:t>
      </w:r>
      <w:r w:rsidRPr="00AC7E5B">
        <w:rPr>
          <w:rFonts w:cs="Arial"/>
          <w:i/>
          <w:iCs/>
          <w:sz w:val="20"/>
          <w:szCs w:val="20"/>
        </w:rPr>
        <w:t>before being offered a place</w:t>
      </w:r>
      <w:r>
        <w:rPr>
          <w:rFonts w:cs="Arial"/>
          <w:i/>
          <w:iCs/>
          <w:sz w:val="20"/>
          <w:szCs w:val="20"/>
        </w:rPr>
        <w:t xml:space="preserve">. </w:t>
      </w:r>
    </w:p>
    <w:p w:rsidR="00C65E1E" w:rsidRDefault="00C65E1E" w:rsidP="00C65E1E">
      <w:pPr>
        <w:widowControl w:val="0"/>
        <w:autoSpaceDE w:val="0"/>
        <w:autoSpaceDN w:val="0"/>
        <w:adjustRightInd w:val="0"/>
        <w:spacing w:line="235" w:lineRule="exact"/>
        <w:ind w:left="-720"/>
        <w:jc w:val="both"/>
        <w:rPr>
          <w:rFonts w:cs="Arial"/>
          <w:i/>
          <w:iCs/>
          <w:sz w:val="20"/>
          <w:szCs w:val="20"/>
        </w:rPr>
      </w:pPr>
    </w:p>
    <w:p w:rsidR="00EC38CE" w:rsidRDefault="00185575" w:rsidP="00A96AB2">
      <w:pPr>
        <w:widowControl w:val="0"/>
        <w:autoSpaceDE w:val="0"/>
        <w:autoSpaceDN w:val="0"/>
        <w:adjustRightInd w:val="0"/>
        <w:spacing w:line="235" w:lineRule="exact"/>
        <w:ind w:left="-720"/>
        <w:jc w:val="both"/>
        <w:rPr>
          <w:rFonts w:cs="Arial"/>
          <w:i/>
          <w:iCs/>
          <w:sz w:val="20"/>
          <w:szCs w:val="20"/>
        </w:rPr>
      </w:pPr>
      <w:r w:rsidRPr="00185575">
        <w:rPr>
          <w:rFonts w:eastAsia="Calibri" w:cs="Calibri"/>
          <w:i/>
          <w:color w:val="000000"/>
          <w:sz w:val="20"/>
          <w:szCs w:val="20"/>
        </w:rPr>
        <w:t>Ripon Grammar School is an academically selective co</w:t>
      </w:r>
      <w:r>
        <w:rPr>
          <w:rFonts w:eastAsia="Calibri" w:cs="Calibri"/>
          <w:i/>
          <w:color w:val="000000"/>
          <w:sz w:val="20"/>
          <w:szCs w:val="20"/>
        </w:rPr>
        <w:t xml:space="preserve">-educational maintained school with </w:t>
      </w:r>
      <w:r w:rsidRPr="00185575">
        <w:rPr>
          <w:rFonts w:eastAsia="Calibri" w:cs="Calibri"/>
          <w:i/>
          <w:color w:val="000000"/>
          <w:sz w:val="20"/>
          <w:szCs w:val="20"/>
        </w:rPr>
        <w:t xml:space="preserve">day and boarding </w:t>
      </w:r>
      <w:r>
        <w:rPr>
          <w:rFonts w:eastAsia="Calibri" w:cs="Calibri"/>
          <w:i/>
          <w:color w:val="000000"/>
          <w:sz w:val="20"/>
          <w:szCs w:val="20"/>
        </w:rPr>
        <w:t xml:space="preserve">places (boarding is weekly or termly). </w:t>
      </w:r>
      <w:r w:rsidR="00AC7E5B" w:rsidRPr="00185575">
        <w:rPr>
          <w:rFonts w:cs="Arial"/>
          <w:i/>
          <w:iCs/>
          <w:sz w:val="20"/>
          <w:szCs w:val="20"/>
        </w:rPr>
        <w:t>As an academically</w:t>
      </w:r>
      <w:r w:rsidR="00AC7E5B" w:rsidRPr="00AC7E5B">
        <w:rPr>
          <w:rFonts w:cs="Arial"/>
          <w:i/>
          <w:iCs/>
          <w:sz w:val="20"/>
          <w:szCs w:val="20"/>
        </w:rPr>
        <w:t xml:space="preserve"> selective school all students</w:t>
      </w:r>
      <w:r w:rsidR="00AC7E5B">
        <w:rPr>
          <w:rFonts w:cs="Arial"/>
          <w:i/>
          <w:iCs/>
          <w:sz w:val="20"/>
          <w:szCs w:val="20"/>
        </w:rPr>
        <w:t xml:space="preserve"> </w:t>
      </w:r>
      <w:r w:rsidR="00AC7E5B" w:rsidRPr="00AC7E5B">
        <w:rPr>
          <w:rFonts w:cs="Arial"/>
          <w:i/>
          <w:iCs/>
          <w:sz w:val="20"/>
          <w:szCs w:val="20"/>
        </w:rPr>
        <w:t>must reach the prescribed academic standard before being offered a place</w:t>
      </w:r>
      <w:r>
        <w:rPr>
          <w:rFonts w:cs="Arial"/>
          <w:i/>
          <w:iCs/>
          <w:sz w:val="20"/>
          <w:szCs w:val="20"/>
        </w:rPr>
        <w:t xml:space="preserve">. </w:t>
      </w:r>
    </w:p>
    <w:p w:rsidR="00EC38CE" w:rsidRDefault="00EC38CE" w:rsidP="00A96AB2">
      <w:pPr>
        <w:widowControl w:val="0"/>
        <w:autoSpaceDE w:val="0"/>
        <w:autoSpaceDN w:val="0"/>
        <w:adjustRightInd w:val="0"/>
        <w:spacing w:line="235" w:lineRule="exact"/>
        <w:ind w:left="-720"/>
        <w:jc w:val="both"/>
        <w:rPr>
          <w:rFonts w:cs="Arial"/>
          <w:i/>
          <w:iCs/>
          <w:sz w:val="20"/>
          <w:szCs w:val="20"/>
        </w:rPr>
      </w:pPr>
    </w:p>
    <w:p w:rsidR="00C24354" w:rsidRDefault="00185575"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The admissions policy for boarding places is set out below</w:t>
      </w:r>
      <w:r w:rsidR="00CF7ED2">
        <w:rPr>
          <w:rFonts w:cs="Arial"/>
          <w:i/>
          <w:iCs/>
          <w:sz w:val="20"/>
          <w:szCs w:val="20"/>
        </w:rPr>
        <w:t>:</w:t>
      </w:r>
    </w:p>
    <w:p w:rsidR="00C24354" w:rsidRDefault="00C24354" w:rsidP="00A96AB2">
      <w:pPr>
        <w:widowControl w:val="0"/>
        <w:autoSpaceDE w:val="0"/>
        <w:autoSpaceDN w:val="0"/>
        <w:adjustRightInd w:val="0"/>
        <w:spacing w:line="235" w:lineRule="exact"/>
        <w:ind w:left="-720"/>
        <w:jc w:val="both"/>
        <w:rPr>
          <w:rFonts w:cs="Arial"/>
          <w:i/>
          <w:iCs/>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C24354" w:rsidTr="001942D7">
        <w:tc>
          <w:tcPr>
            <w:tcW w:w="5682" w:type="dxa"/>
          </w:tcPr>
          <w:p w:rsidR="00C24354" w:rsidRPr="0056746E" w:rsidRDefault="00185575" w:rsidP="00185575">
            <w:pPr>
              <w:rPr>
                <w:b/>
              </w:rPr>
            </w:pPr>
            <w:r w:rsidRPr="0056746E">
              <w:rPr>
                <w:b/>
              </w:rPr>
              <w:t>Bo</w:t>
            </w:r>
            <w:r w:rsidR="00EC38CE" w:rsidRPr="0056746E">
              <w:rPr>
                <w:b/>
              </w:rPr>
              <w:t>arding places order of priority</w:t>
            </w:r>
          </w:p>
        </w:tc>
        <w:tc>
          <w:tcPr>
            <w:tcW w:w="4808" w:type="dxa"/>
          </w:tcPr>
          <w:p w:rsidR="00C24354" w:rsidRPr="00930986" w:rsidRDefault="00C24354" w:rsidP="001942D7">
            <w:pPr>
              <w:rPr>
                <w:b/>
              </w:rPr>
            </w:pPr>
            <w:r w:rsidRPr="00930986">
              <w:rPr>
                <w:b/>
              </w:rPr>
              <w:t>Notes:</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1:</w:t>
            </w:r>
          </w:p>
          <w:p w:rsidR="00C24354" w:rsidRPr="0056746E" w:rsidRDefault="00C24354" w:rsidP="001942D7">
            <w:pPr>
              <w:rPr>
                <w:b/>
                <w:sz w:val="20"/>
                <w:szCs w:val="20"/>
              </w:rPr>
            </w:pPr>
          </w:p>
          <w:p w:rsidR="00C24354" w:rsidRDefault="00C24354" w:rsidP="001942D7">
            <w:pPr>
              <w:rPr>
                <w:sz w:val="20"/>
                <w:szCs w:val="20"/>
              </w:rPr>
            </w:pPr>
            <w:r w:rsidRPr="0056746E">
              <w:rPr>
                <w:sz w:val="20"/>
                <w:szCs w:val="20"/>
              </w:rPr>
              <w:t>Looked after children, previously looked after children and children who appear to the Admissions Authority to have been in state care outside of England and cease to be in state care as a result of being adopted</w:t>
            </w:r>
            <w:r w:rsidR="00DD0937">
              <w:rPr>
                <w:sz w:val="20"/>
                <w:szCs w:val="20"/>
              </w:rPr>
              <w:t>.</w:t>
            </w:r>
          </w:p>
          <w:p w:rsidR="00DD0937" w:rsidRPr="0056746E" w:rsidRDefault="00DD0937" w:rsidP="001942D7">
            <w:pPr>
              <w:rPr>
                <w:sz w:val="20"/>
                <w:szCs w:val="20"/>
              </w:rPr>
            </w:pPr>
          </w:p>
          <w:p w:rsidR="00C24354" w:rsidRPr="0056746E" w:rsidRDefault="00C24354" w:rsidP="001942D7">
            <w:pPr>
              <w:rPr>
                <w:sz w:val="20"/>
                <w:szCs w:val="20"/>
              </w:rPr>
            </w:pPr>
            <w:r w:rsidRPr="0056746E">
              <w:rPr>
                <w:sz w:val="20"/>
                <w:szCs w:val="20"/>
              </w:rPr>
              <w:t>Previously looked after children are children who were looked after, but ceased to be so because they were adopted</w:t>
            </w:r>
            <w:r w:rsidRPr="0056746E">
              <w:rPr>
                <w:sz w:val="20"/>
                <w:szCs w:val="20"/>
                <w:vertAlign w:val="superscript"/>
              </w:rPr>
              <w:t>1</w:t>
            </w:r>
            <w:r w:rsidRPr="0056746E">
              <w:rPr>
                <w:sz w:val="20"/>
                <w:szCs w:val="20"/>
              </w:rPr>
              <w:t xml:space="preserve"> or became subject to a child arrangement order</w:t>
            </w:r>
            <w:r w:rsidRPr="0056746E">
              <w:rPr>
                <w:sz w:val="20"/>
                <w:szCs w:val="20"/>
                <w:vertAlign w:val="superscript"/>
              </w:rPr>
              <w:t>2</w:t>
            </w:r>
            <w:r w:rsidRPr="0056746E">
              <w:rPr>
                <w:sz w:val="20"/>
                <w:szCs w:val="20"/>
              </w:rPr>
              <w:t xml:space="preserve"> or special guardianship order.  </w:t>
            </w:r>
          </w:p>
        </w:tc>
        <w:tc>
          <w:tcPr>
            <w:tcW w:w="4808" w:type="dxa"/>
          </w:tcPr>
          <w:p w:rsidR="00C24354" w:rsidRPr="0033298E" w:rsidRDefault="00C24354" w:rsidP="001942D7">
            <w:pPr>
              <w:spacing w:before="120"/>
              <w:rPr>
                <w:i/>
                <w:sz w:val="16"/>
                <w:szCs w:val="16"/>
              </w:rPr>
            </w:pPr>
          </w:p>
          <w:p w:rsidR="00C24354" w:rsidRPr="0033298E" w:rsidRDefault="00C24354" w:rsidP="001942D7">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C24354" w:rsidRDefault="00C24354" w:rsidP="001942D7">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C24354" w:rsidRDefault="00C24354" w:rsidP="001942D7">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C24354" w:rsidRDefault="00C24354" w:rsidP="001942D7">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C24354" w:rsidRPr="004F45E4" w:rsidRDefault="00C24354" w:rsidP="001942D7">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2:</w:t>
            </w:r>
          </w:p>
          <w:p w:rsidR="00C24354" w:rsidRPr="0056746E" w:rsidRDefault="00C24354" w:rsidP="001942D7">
            <w:pPr>
              <w:rPr>
                <w:sz w:val="20"/>
                <w:szCs w:val="20"/>
              </w:rPr>
            </w:pPr>
          </w:p>
          <w:p w:rsidR="00C24354" w:rsidRPr="0056746E" w:rsidRDefault="00C24354" w:rsidP="001942D7">
            <w:pPr>
              <w:rPr>
                <w:iCs/>
                <w:sz w:val="20"/>
                <w:szCs w:val="20"/>
              </w:rPr>
            </w:pPr>
            <w:r w:rsidRPr="0056746E">
              <w:rPr>
                <w:iCs/>
                <w:sz w:val="20"/>
                <w:szCs w:val="20"/>
              </w:rPr>
              <w:t>Children of members of the UK Armed Forces who qualify for Ministry of Defence financial assistance with the cost of boarding school fees</w:t>
            </w:r>
          </w:p>
          <w:p w:rsidR="00AC7E5B" w:rsidRPr="0056746E" w:rsidRDefault="00AC7E5B" w:rsidP="001942D7">
            <w:pPr>
              <w:rPr>
                <w:sz w:val="20"/>
                <w:szCs w:val="20"/>
              </w:rPr>
            </w:pPr>
          </w:p>
        </w:tc>
        <w:tc>
          <w:tcPr>
            <w:tcW w:w="4808" w:type="dxa"/>
          </w:tcPr>
          <w:p w:rsidR="00C24354" w:rsidRPr="00930986" w:rsidRDefault="00C24354" w:rsidP="001942D7">
            <w:pPr>
              <w:spacing w:before="120"/>
              <w:rPr>
                <w:i/>
                <w:sz w:val="16"/>
                <w:szCs w:val="16"/>
              </w:rPr>
            </w:pPr>
            <w:r w:rsidRPr="00930986">
              <w:rPr>
                <w:i/>
                <w:sz w:val="16"/>
                <w:szCs w:val="16"/>
              </w:rPr>
              <w:t>.</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3:</w:t>
            </w:r>
          </w:p>
          <w:p w:rsidR="00C24354" w:rsidRPr="0056746E" w:rsidRDefault="00C24354" w:rsidP="001942D7">
            <w:pPr>
              <w:rPr>
                <w:sz w:val="20"/>
                <w:szCs w:val="20"/>
              </w:rPr>
            </w:pPr>
          </w:p>
          <w:p w:rsidR="00AC7E5B" w:rsidRPr="0056746E" w:rsidRDefault="00AC7E5B" w:rsidP="00AC7E5B">
            <w:pPr>
              <w:widowControl w:val="0"/>
              <w:numPr>
                <w:ilvl w:val="0"/>
                <w:numId w:val="4"/>
              </w:numPr>
              <w:autoSpaceDE w:val="0"/>
              <w:autoSpaceDN w:val="0"/>
              <w:adjustRightInd w:val="0"/>
              <w:spacing w:line="240" w:lineRule="exact"/>
              <w:jc w:val="both"/>
              <w:rPr>
                <w:rFonts w:cs="Arial"/>
                <w:iCs/>
                <w:sz w:val="20"/>
                <w:szCs w:val="20"/>
              </w:rPr>
            </w:pPr>
            <w:r w:rsidRPr="0056746E">
              <w:rPr>
                <w:rFonts w:cs="Arial"/>
                <w:iCs/>
                <w:sz w:val="20"/>
                <w:szCs w:val="20"/>
              </w:rPr>
              <w:t>Children with a ‘boarding need’, defined by Ripon Grammar School as follows:</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lastRenderedPageBreak/>
              <w:t>Children at risk or with an unstable home environment and children of service personnel who have died while serving or who have been discharged as a result of attributable injury; or</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t>Children of key workers and Crown Servants working abroad, e.g. the children of charity workers, people working for voluntary service organisations, the diplomatic service or the European Union, teachers, law enforcement officers and medical staff working abroad whose work dictates that they spend much of the year overseas.</w:t>
            </w:r>
          </w:p>
          <w:p w:rsidR="00C24354" w:rsidRPr="0056746E" w:rsidRDefault="00C24354" w:rsidP="00AC7E5B">
            <w:pPr>
              <w:rPr>
                <w:sz w:val="20"/>
                <w:szCs w:val="20"/>
              </w:rPr>
            </w:pPr>
          </w:p>
        </w:tc>
        <w:tc>
          <w:tcPr>
            <w:tcW w:w="4808" w:type="dxa"/>
          </w:tcPr>
          <w:p w:rsidR="00C24354" w:rsidRDefault="00C24354" w:rsidP="001942D7"/>
          <w:p w:rsidR="00C24354" w:rsidRPr="00C318A6" w:rsidRDefault="00C24354" w:rsidP="001942D7">
            <w:pPr>
              <w:rPr>
                <w:i/>
                <w:sz w:val="16"/>
                <w:szCs w:val="16"/>
              </w:rPr>
            </w:pP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4:</w:t>
            </w:r>
          </w:p>
          <w:p w:rsidR="00185575" w:rsidRPr="0056746E" w:rsidRDefault="00185575" w:rsidP="00B128A4">
            <w:pPr>
              <w:rPr>
                <w:sz w:val="20"/>
                <w:szCs w:val="20"/>
              </w:rPr>
            </w:pPr>
            <w:r w:rsidRPr="0056746E">
              <w:rPr>
                <w:sz w:val="20"/>
                <w:szCs w:val="20"/>
              </w:rPr>
              <w:t>Termly Boarding applications</w:t>
            </w:r>
          </w:p>
          <w:p w:rsidR="00B128A4" w:rsidRPr="0056746E" w:rsidRDefault="00B128A4" w:rsidP="001942D7">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5:</w:t>
            </w:r>
          </w:p>
          <w:p w:rsidR="00185575" w:rsidRPr="0056746E" w:rsidRDefault="00185575" w:rsidP="00B128A4">
            <w:pPr>
              <w:rPr>
                <w:sz w:val="20"/>
                <w:szCs w:val="20"/>
              </w:rPr>
            </w:pPr>
            <w:r w:rsidRPr="0056746E">
              <w:rPr>
                <w:sz w:val="20"/>
                <w:szCs w:val="20"/>
              </w:rPr>
              <w:t>Weekly Boarding applications</w:t>
            </w:r>
          </w:p>
          <w:p w:rsidR="00B128A4" w:rsidRPr="0056746E" w:rsidRDefault="00B128A4" w:rsidP="00B128A4">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bl>
    <w:p w:rsidR="00C24354" w:rsidRDefault="00C24354" w:rsidP="00A96AB2">
      <w:pPr>
        <w:widowControl w:val="0"/>
        <w:autoSpaceDE w:val="0"/>
        <w:autoSpaceDN w:val="0"/>
        <w:adjustRightInd w:val="0"/>
        <w:spacing w:line="235" w:lineRule="exact"/>
        <w:ind w:left="-720"/>
        <w:jc w:val="both"/>
        <w:rPr>
          <w:rFonts w:cs="Arial"/>
          <w:i/>
          <w:iCs/>
          <w:sz w:val="20"/>
          <w:szCs w:val="20"/>
        </w:rPr>
      </w:pPr>
    </w:p>
    <w:p w:rsidR="00B128A4" w:rsidRPr="0056746E" w:rsidRDefault="00B128A4" w:rsidP="00B128A4">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Tie break:</w:t>
      </w:r>
    </w:p>
    <w:p w:rsidR="00185575" w:rsidRPr="0056746E" w:rsidRDefault="00B128A4"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If there are not enough places for all the children in one of these priority groups, we will give priority first to those with a sibling</w:t>
      </w:r>
      <w:r w:rsidR="00185575" w:rsidRPr="0056746E">
        <w:rPr>
          <w:rFonts w:cs="Arial"/>
          <w:i/>
          <w:iCs/>
          <w:sz w:val="20"/>
          <w:szCs w:val="20"/>
        </w:rPr>
        <w:t>*</w:t>
      </w:r>
      <w:r w:rsidRPr="0056746E">
        <w:rPr>
          <w:rFonts w:cs="Arial"/>
          <w:i/>
          <w:iCs/>
          <w:sz w:val="20"/>
          <w:szCs w:val="20"/>
        </w:rPr>
        <w:t xml:space="preserve"> at the school in September 2023, who live the furthest from the school.</w:t>
      </w: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w:t>
      </w:r>
      <w:r w:rsidR="00B128A4" w:rsidRPr="0056746E">
        <w:rPr>
          <w:rFonts w:cs="Arial"/>
          <w:i/>
          <w:iCs/>
          <w:sz w:val="20"/>
          <w:szCs w:val="20"/>
        </w:rPr>
        <w:t>n all cases sibling refers to brother or sister</w:t>
      </w:r>
      <w:r w:rsidRPr="0056746E">
        <w:rPr>
          <w:rFonts w:cs="Arial"/>
          <w:i/>
          <w:iCs/>
          <w:sz w:val="20"/>
          <w:szCs w:val="20"/>
        </w:rPr>
        <w:t xml:space="preserve"> and includes children who lives as brother or sister in the same house including </w:t>
      </w:r>
      <w:r w:rsidR="00B128A4" w:rsidRPr="0056746E">
        <w:rPr>
          <w:rFonts w:cs="Arial"/>
          <w:i/>
          <w:iCs/>
          <w:sz w:val="20"/>
          <w:szCs w:val="20"/>
        </w:rPr>
        <w:t>adopted brother or sister, where the child for whom the school place is sought is living in the same family unit at the same address as that sibling</w:t>
      </w:r>
    </w:p>
    <w:p w:rsidR="00B128A4"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w:t>
      </w:r>
      <w:r w:rsidR="00B128A4" w:rsidRPr="0056746E">
        <w:rPr>
          <w:rFonts w:cs="Arial"/>
          <w:i/>
          <w:iCs/>
          <w:sz w:val="20"/>
          <w:szCs w:val="20"/>
        </w:rPr>
        <w:t xml:space="preserve">hen to those living </w:t>
      </w:r>
      <w:r w:rsidRPr="0056746E">
        <w:rPr>
          <w:rFonts w:cs="Arial"/>
          <w:i/>
          <w:iCs/>
          <w:sz w:val="20"/>
          <w:szCs w:val="20"/>
        </w:rPr>
        <w:t xml:space="preserve">furthest from </w:t>
      </w:r>
      <w:r w:rsidR="00B128A4" w:rsidRPr="0056746E">
        <w:rPr>
          <w:rFonts w:cs="Arial"/>
          <w:i/>
          <w:iCs/>
          <w:sz w:val="20"/>
          <w:szCs w:val="20"/>
        </w:rPr>
        <w:t>the school.</w:t>
      </w:r>
    </w:p>
    <w:p w:rsidR="00B128A4" w:rsidRPr="0056746E" w:rsidRDefault="00B128A4" w:rsidP="00B128A4">
      <w:pPr>
        <w:widowControl w:val="0"/>
        <w:autoSpaceDE w:val="0"/>
        <w:autoSpaceDN w:val="0"/>
        <w:adjustRightInd w:val="0"/>
        <w:spacing w:line="249" w:lineRule="exact"/>
        <w:ind w:left="-720"/>
        <w:rPr>
          <w:rFonts w:cs="Arial"/>
          <w:i/>
          <w:iCs/>
          <w:sz w:val="20"/>
          <w:szCs w:val="20"/>
        </w:rPr>
      </w:pPr>
    </w:p>
    <w:p w:rsidR="00B128A4" w:rsidRDefault="00B128A4" w:rsidP="00B128A4">
      <w:pPr>
        <w:widowControl w:val="0"/>
        <w:autoSpaceDE w:val="0"/>
        <w:autoSpaceDN w:val="0"/>
        <w:adjustRightInd w:val="0"/>
        <w:spacing w:line="235" w:lineRule="exact"/>
        <w:ind w:left="-720"/>
        <w:jc w:val="both"/>
        <w:rPr>
          <w:rFonts w:cs="Arial"/>
          <w:i/>
          <w:iCs/>
          <w:sz w:val="20"/>
          <w:szCs w:val="20"/>
        </w:rPr>
      </w:pPr>
      <w:r w:rsidRPr="0056746E">
        <w:rPr>
          <w:rFonts w:cs="Arial"/>
          <w:i/>
          <w:iCs/>
          <w:sz w:val="20"/>
          <w:szCs w:val="20"/>
        </w:rPr>
        <w:t xml:space="preserve">All distance measurements are based on the </w:t>
      </w:r>
      <w:r w:rsidR="00185575" w:rsidRPr="0056746E">
        <w:rPr>
          <w:rFonts w:cs="Arial"/>
          <w:i/>
          <w:iCs/>
          <w:sz w:val="20"/>
          <w:szCs w:val="20"/>
        </w:rPr>
        <w:t xml:space="preserve">furthest </w:t>
      </w:r>
      <w:r w:rsidRPr="0056746E">
        <w:rPr>
          <w:rFonts w:cs="Arial"/>
          <w:i/>
          <w:iCs/>
          <w:sz w:val="20"/>
          <w:szCs w:val="20"/>
        </w:rPr>
        <w:t>route which is recognised by the County Councils electronic mapping system from a child’s home address</w:t>
      </w:r>
      <w:r w:rsidRPr="00BF238C">
        <w:rPr>
          <w:rFonts w:cs="Arial"/>
          <w:i/>
          <w:iCs/>
          <w:sz w:val="20"/>
          <w:szCs w:val="20"/>
        </w:rPr>
        <w:t xml:space="preserve">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185575" w:rsidRDefault="00185575" w:rsidP="00185575">
      <w:pPr>
        <w:widowControl w:val="0"/>
        <w:autoSpaceDE w:val="0"/>
        <w:autoSpaceDN w:val="0"/>
        <w:adjustRightInd w:val="0"/>
        <w:spacing w:line="235" w:lineRule="exact"/>
        <w:jc w:val="both"/>
        <w:rPr>
          <w:rFonts w:cs="Arial"/>
          <w:i/>
          <w:iCs/>
          <w:sz w:val="20"/>
          <w:szCs w:val="20"/>
        </w:rPr>
      </w:pPr>
    </w:p>
    <w:p w:rsidR="00B128A4" w:rsidRPr="00C327D3" w:rsidRDefault="00B128A4" w:rsidP="00B128A4">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If the distance tie-break is not sufficient to distinguish between applicants in a particular priority group a random allocation will be used.</w:t>
      </w: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RANDOM ALLOCATION PROCEDURE</w:t>
      </w:r>
    </w:p>
    <w:p w:rsidR="00C327D3" w:rsidRDefault="00C327D3" w:rsidP="00A96AB2">
      <w:pPr>
        <w:autoSpaceDE w:val="0"/>
        <w:autoSpaceDN w:val="0"/>
        <w:ind w:left="-709"/>
        <w:jc w:val="both"/>
        <w:rPr>
          <w:rFonts w:cs="Arial"/>
          <w:sz w:val="20"/>
          <w:szCs w:val="20"/>
        </w:rPr>
      </w:pPr>
      <w:r w:rsidRPr="00C327D3">
        <w:rPr>
          <w:rFonts w:cs="Arial"/>
          <w:sz w:val="20"/>
          <w:szCs w:val="20"/>
        </w:rPr>
        <w:t>Random allocations are necessary where:</w:t>
      </w:r>
    </w:p>
    <w:p w:rsidR="00C327D3" w:rsidRPr="00C327D3" w:rsidRDefault="00C327D3" w:rsidP="00B637C5">
      <w:pPr>
        <w:numPr>
          <w:ilvl w:val="0"/>
          <w:numId w:val="15"/>
        </w:numPr>
        <w:autoSpaceDE w:val="0"/>
        <w:autoSpaceDN w:val="0"/>
        <w:jc w:val="both"/>
        <w:rPr>
          <w:rFonts w:cs="Arial"/>
          <w:sz w:val="20"/>
          <w:szCs w:val="20"/>
        </w:rPr>
      </w:pPr>
      <w:r w:rsidRPr="00C327D3">
        <w:rPr>
          <w:rFonts w:cs="Arial"/>
          <w:sz w:val="20"/>
          <w:szCs w:val="20"/>
        </w:rPr>
        <w:t>There is more than one applicant ranked equally according to the</w:t>
      </w:r>
      <w:r>
        <w:rPr>
          <w:rFonts w:cs="Arial"/>
          <w:sz w:val="20"/>
          <w:szCs w:val="20"/>
        </w:rPr>
        <w:t xml:space="preserve"> </w:t>
      </w:r>
      <w:r w:rsidRPr="00C327D3">
        <w:rPr>
          <w:rFonts w:cs="Arial"/>
          <w:sz w:val="20"/>
          <w:szCs w:val="20"/>
        </w:rPr>
        <w:t>published admission rules and there are insufficient places available to</w:t>
      </w:r>
      <w:r>
        <w:rPr>
          <w:rFonts w:cs="Arial"/>
          <w:sz w:val="20"/>
          <w:szCs w:val="20"/>
        </w:rPr>
        <w:t xml:space="preserve"> </w:t>
      </w:r>
      <w:r w:rsidRPr="00C327D3">
        <w:rPr>
          <w:rFonts w:cs="Arial"/>
          <w:sz w:val="20"/>
          <w:szCs w:val="20"/>
        </w:rPr>
        <w:t>allocate all of the equally ranked applicants</w:t>
      </w:r>
    </w:p>
    <w:p w:rsidR="00C327D3" w:rsidRDefault="00C327D3" w:rsidP="00B637C5">
      <w:pPr>
        <w:numPr>
          <w:ilvl w:val="0"/>
          <w:numId w:val="15"/>
        </w:numPr>
        <w:autoSpaceDE w:val="0"/>
        <w:autoSpaceDN w:val="0"/>
        <w:jc w:val="both"/>
        <w:rPr>
          <w:rFonts w:cs="Arial"/>
          <w:sz w:val="20"/>
          <w:szCs w:val="20"/>
        </w:rPr>
      </w:pPr>
      <w:r w:rsidRPr="00C327D3">
        <w:rPr>
          <w:rFonts w:cs="Arial"/>
          <w:sz w:val="20"/>
          <w:szCs w:val="20"/>
        </w:rPr>
        <w:t>This occurs where applicants are equidistant from a school because the usual method of measuring distance to the school results in two</w:t>
      </w:r>
      <w:r>
        <w:rPr>
          <w:rFonts w:cs="Arial"/>
          <w:sz w:val="20"/>
          <w:szCs w:val="20"/>
        </w:rPr>
        <w:t xml:space="preserve"> </w:t>
      </w:r>
      <w:r w:rsidRPr="00C327D3">
        <w:rPr>
          <w:rFonts w:cs="Arial"/>
          <w:sz w:val="20"/>
          <w:szCs w:val="20"/>
        </w:rPr>
        <w:t>unrelated applicants having the same distance measurement.</w:t>
      </w:r>
      <w:r w:rsidR="00B637C5">
        <w:rPr>
          <w:rFonts w:cs="Arial"/>
          <w:sz w:val="20"/>
          <w:szCs w:val="20"/>
        </w:rPr>
        <w:t xml:space="preserve"> </w:t>
      </w:r>
      <w:r w:rsidRPr="00C327D3">
        <w:rPr>
          <w:rFonts w:cs="Arial"/>
          <w:sz w:val="20"/>
          <w:szCs w:val="20"/>
        </w:rPr>
        <w:t>Each random allocation event only holds for the allocation of the currently</w:t>
      </w:r>
      <w:r>
        <w:rPr>
          <w:rFonts w:cs="Arial"/>
          <w:sz w:val="20"/>
          <w:szCs w:val="20"/>
        </w:rPr>
        <w:t xml:space="preserve"> </w:t>
      </w:r>
      <w:r w:rsidRPr="00C327D3">
        <w:rPr>
          <w:rFonts w:cs="Arial"/>
          <w:sz w:val="20"/>
          <w:szCs w:val="20"/>
        </w:rPr>
        <w:t>available school place. On any waiting list the remaining applicants remain</w:t>
      </w:r>
      <w:r>
        <w:rPr>
          <w:rFonts w:cs="Arial"/>
          <w:sz w:val="20"/>
          <w:szCs w:val="20"/>
        </w:rPr>
        <w:t xml:space="preserve"> </w:t>
      </w:r>
      <w:r w:rsidRPr="00C327D3">
        <w:rPr>
          <w:rFonts w:cs="Arial"/>
          <w:sz w:val="20"/>
          <w:szCs w:val="20"/>
        </w:rPr>
        <w:t>equally ranked and any further place is offered as the result of a further</w:t>
      </w:r>
      <w:r>
        <w:rPr>
          <w:rFonts w:cs="Arial"/>
          <w:sz w:val="20"/>
          <w:szCs w:val="20"/>
        </w:rPr>
        <w:t xml:space="preserve"> </w:t>
      </w:r>
      <w:r w:rsidRPr="00C327D3">
        <w:rPr>
          <w:rFonts w:cs="Arial"/>
          <w:sz w:val="20"/>
          <w:szCs w:val="20"/>
        </w:rPr>
        <w:t>random exercise.</w:t>
      </w:r>
      <w:r w:rsidR="00B637C5">
        <w:rPr>
          <w:rFonts w:cs="Arial"/>
          <w:sz w:val="20"/>
          <w:szCs w:val="20"/>
        </w:rPr>
        <w:t xml:space="preserve"> </w:t>
      </w:r>
      <w:r w:rsidRPr="00C327D3">
        <w:rPr>
          <w:rFonts w:cs="Arial"/>
          <w:sz w:val="20"/>
          <w:szCs w:val="20"/>
        </w:rPr>
        <w:t>In making a random allocation it is important that there is scrutiny from a</w:t>
      </w:r>
      <w:r>
        <w:rPr>
          <w:rFonts w:cs="Arial"/>
          <w:sz w:val="20"/>
          <w:szCs w:val="20"/>
        </w:rPr>
        <w:t xml:space="preserve"> </w:t>
      </w:r>
      <w:r w:rsidRPr="00C327D3">
        <w:rPr>
          <w:rFonts w:cs="Arial"/>
          <w:sz w:val="20"/>
          <w:szCs w:val="20"/>
        </w:rPr>
        <w:t>person who is not involved in the allocation process.</w:t>
      </w:r>
    </w:p>
    <w:p w:rsidR="00C327D3" w:rsidRPr="00C327D3" w:rsidRDefault="00C327D3" w:rsidP="00360544">
      <w:pPr>
        <w:autoSpaceDE w:val="0"/>
        <w:autoSpaceDN w:val="0"/>
        <w:ind w:left="-709"/>
        <w:rPr>
          <w:rFonts w:cs="Arial"/>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DEFINITION OF ROLES</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Independent Scrutineer (IS) – this is a person who ensures the process is</w:t>
      </w:r>
      <w:r>
        <w:rPr>
          <w:rFonts w:cs="Arial"/>
          <w:sz w:val="20"/>
          <w:szCs w:val="20"/>
        </w:rPr>
        <w:t xml:space="preserve"> </w:t>
      </w:r>
      <w:r w:rsidRPr="00C327D3">
        <w:rPr>
          <w:rFonts w:cs="Arial"/>
          <w:sz w:val="20"/>
          <w:szCs w:val="20"/>
        </w:rPr>
        <w:t>carried out in a correct and transparent way. The IS must be independent of</w:t>
      </w:r>
      <w:r>
        <w:rPr>
          <w:rFonts w:cs="Arial"/>
          <w:sz w:val="20"/>
          <w:szCs w:val="20"/>
        </w:rPr>
        <w:t xml:space="preserve"> </w:t>
      </w:r>
      <w:r w:rsidRPr="00C327D3">
        <w:rPr>
          <w:rFonts w:cs="Arial"/>
          <w:sz w:val="20"/>
          <w:szCs w:val="20"/>
        </w:rPr>
        <w:t>the school for which the allocation is to be made and also must be independent</w:t>
      </w:r>
      <w:r>
        <w:rPr>
          <w:rFonts w:cs="Arial"/>
          <w:sz w:val="20"/>
          <w:szCs w:val="20"/>
        </w:rPr>
        <w:t xml:space="preserve"> </w:t>
      </w:r>
      <w:r w:rsidRPr="00C327D3">
        <w:rPr>
          <w:rFonts w:cs="Arial"/>
          <w:sz w:val="20"/>
          <w:szCs w:val="20"/>
        </w:rPr>
        <w:t>of the Council’s Admissions and Transport team.</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Admissions Officer (AO) – this is an officer from the Council’s Admissions and</w:t>
      </w:r>
      <w:r>
        <w:rPr>
          <w:rFonts w:cs="Arial"/>
          <w:sz w:val="20"/>
          <w:szCs w:val="20"/>
        </w:rPr>
        <w:t xml:space="preserve"> </w:t>
      </w:r>
      <w:r w:rsidRPr="00C327D3">
        <w:rPr>
          <w:rFonts w:cs="Arial"/>
          <w:sz w:val="20"/>
          <w:szCs w:val="20"/>
        </w:rPr>
        <w:t>Transport team who is responsible for carrying out the administration of the</w:t>
      </w:r>
      <w:r>
        <w:rPr>
          <w:rFonts w:cs="Arial"/>
          <w:sz w:val="20"/>
          <w:szCs w:val="20"/>
        </w:rPr>
        <w:t xml:space="preserve"> </w:t>
      </w:r>
      <w:r w:rsidRPr="00C327D3">
        <w:rPr>
          <w:rFonts w:cs="Arial"/>
          <w:sz w:val="20"/>
          <w:szCs w:val="20"/>
        </w:rPr>
        <w:t>random allocation procedure and recording the results, under the scrutiny of</w:t>
      </w:r>
      <w:r>
        <w:rPr>
          <w:rFonts w:cs="Arial"/>
          <w:sz w:val="20"/>
          <w:szCs w:val="20"/>
        </w:rPr>
        <w:t xml:space="preserve"> </w:t>
      </w:r>
      <w:r w:rsidRPr="00C327D3">
        <w:rPr>
          <w:rFonts w:cs="Arial"/>
          <w:sz w:val="20"/>
          <w:szCs w:val="20"/>
        </w:rPr>
        <w:t>the IS.</w:t>
      </w:r>
    </w:p>
    <w:p w:rsidR="00C327D3" w:rsidRPr="00C327D3" w:rsidRDefault="00C327D3" w:rsidP="00A96AB2">
      <w:pPr>
        <w:pStyle w:val="ListParagraph"/>
        <w:spacing w:after="0"/>
        <w:ind w:left="-709"/>
        <w:jc w:val="both"/>
        <w:rPr>
          <w:rFonts w:ascii="Arial" w:hAnsi="Arial" w:cs="Arial"/>
          <w:sz w:val="20"/>
          <w:szCs w:val="20"/>
        </w:rPr>
      </w:pPr>
    </w:p>
    <w:p w:rsidR="00C327D3" w:rsidRDefault="00C327D3" w:rsidP="00A96AB2">
      <w:pPr>
        <w:autoSpaceDE w:val="0"/>
        <w:autoSpaceDN w:val="0"/>
        <w:ind w:left="-709"/>
        <w:jc w:val="both"/>
        <w:rPr>
          <w:rFonts w:cs="Arial"/>
          <w:sz w:val="20"/>
          <w:szCs w:val="20"/>
        </w:rPr>
      </w:pPr>
      <w:r w:rsidRPr="00C327D3">
        <w:rPr>
          <w:rFonts w:cs="Arial"/>
          <w:sz w:val="20"/>
          <w:szCs w:val="20"/>
        </w:rPr>
        <w:t>Person who makes the draw (P) – this must be a person independent of the</w:t>
      </w:r>
      <w:r>
        <w:rPr>
          <w:rFonts w:cs="Arial"/>
          <w:sz w:val="20"/>
          <w:szCs w:val="20"/>
        </w:rPr>
        <w:t xml:space="preserve"> </w:t>
      </w:r>
      <w:r w:rsidRPr="00C327D3">
        <w:rPr>
          <w:rFonts w:cs="Arial"/>
          <w:sz w:val="20"/>
          <w:szCs w:val="20"/>
        </w:rPr>
        <w:t>school for which the allocation is to be made and must be a person who is not</w:t>
      </w:r>
      <w:r>
        <w:rPr>
          <w:rFonts w:cs="Arial"/>
          <w:sz w:val="20"/>
          <w:szCs w:val="20"/>
        </w:rPr>
        <w:t xml:space="preserve"> </w:t>
      </w:r>
      <w:r w:rsidRPr="00C327D3">
        <w:rPr>
          <w:rFonts w:cs="Arial"/>
          <w:sz w:val="20"/>
          <w:szCs w:val="20"/>
        </w:rPr>
        <w:t>part of the Council’s Admissions and Transport team.</w:t>
      </w:r>
    </w:p>
    <w:p w:rsidR="00C327D3" w:rsidRPr="00C327D3" w:rsidRDefault="00C327D3" w:rsidP="00A96AB2">
      <w:pPr>
        <w:autoSpaceDE w:val="0"/>
        <w:autoSpaceDN w:val="0"/>
        <w:jc w:val="both"/>
        <w:rPr>
          <w:rFonts w:cs="Arial"/>
          <w:sz w:val="20"/>
          <w:szCs w:val="20"/>
        </w:rPr>
      </w:pPr>
    </w:p>
    <w:p w:rsidR="00C327D3" w:rsidRPr="00C327D3" w:rsidRDefault="00C327D3" w:rsidP="00A96AB2">
      <w:pPr>
        <w:tabs>
          <w:tab w:val="left" w:pos="-709"/>
        </w:tabs>
        <w:autoSpaceDE w:val="0"/>
        <w:autoSpaceDN w:val="0"/>
        <w:ind w:left="-709"/>
        <w:jc w:val="both"/>
        <w:rPr>
          <w:rFonts w:cs="Arial"/>
          <w:b/>
          <w:bCs/>
          <w:sz w:val="20"/>
          <w:szCs w:val="20"/>
        </w:rPr>
      </w:pPr>
      <w:r w:rsidRPr="00C327D3">
        <w:rPr>
          <w:rFonts w:cs="Arial"/>
          <w:b/>
          <w:bCs/>
          <w:sz w:val="20"/>
          <w:szCs w:val="20"/>
        </w:rPr>
        <w:lastRenderedPageBreak/>
        <w:t>PROCESS TO BE FOLLOWED – N.B. This entire process is to be carried</w:t>
      </w:r>
      <w:r>
        <w:rPr>
          <w:rFonts w:cs="Arial"/>
          <w:b/>
          <w:bCs/>
          <w:sz w:val="20"/>
          <w:szCs w:val="20"/>
        </w:rPr>
        <w:t xml:space="preserve"> </w:t>
      </w:r>
      <w:r w:rsidRPr="00C327D3">
        <w:rPr>
          <w:rFonts w:cs="Arial"/>
          <w:b/>
          <w:bCs/>
          <w:sz w:val="20"/>
          <w:szCs w:val="20"/>
        </w:rPr>
        <w:t>out in sight of, and under the scrutiny of, the IS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allocates each pupil to be included in the draw a number and</w:t>
      </w:r>
      <w:r>
        <w:rPr>
          <w:rFonts w:cs="Arial"/>
          <w:sz w:val="20"/>
          <w:szCs w:val="20"/>
        </w:rPr>
        <w:t xml:space="preserve"> </w:t>
      </w:r>
      <w:r w:rsidRPr="00C327D3">
        <w:rPr>
          <w:rFonts w:cs="Arial"/>
          <w:sz w:val="20"/>
          <w:szCs w:val="20"/>
        </w:rPr>
        <w:t>records it on the ‘Random Allocation Cross Reference Sheet’. This is placed in</w:t>
      </w:r>
      <w:r>
        <w:rPr>
          <w:rFonts w:cs="Arial"/>
          <w:sz w:val="20"/>
          <w:szCs w:val="20"/>
        </w:rPr>
        <w:t xml:space="preserve"> </w:t>
      </w:r>
      <w:r w:rsidRPr="00C327D3">
        <w:rPr>
          <w:rFonts w:cs="Arial"/>
          <w:sz w:val="20"/>
          <w:szCs w:val="20"/>
        </w:rPr>
        <w:t>a sealed envelope.</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prepares as many equal sized pieces of white paper as are</w:t>
      </w:r>
      <w:r>
        <w:rPr>
          <w:rFonts w:cs="Arial"/>
          <w:sz w:val="20"/>
          <w:szCs w:val="20"/>
        </w:rPr>
        <w:t xml:space="preserve"> </w:t>
      </w:r>
      <w:r w:rsidRPr="00C327D3">
        <w:rPr>
          <w:rFonts w:cs="Arial"/>
          <w:sz w:val="20"/>
          <w:szCs w:val="20"/>
        </w:rPr>
        <w:t>necessary, which are numbered consecutively.</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folds each numbered sheet and seals them in identical envelopes,</w:t>
      </w:r>
      <w:r>
        <w:rPr>
          <w:rFonts w:cs="Arial"/>
          <w:sz w:val="20"/>
          <w:szCs w:val="20"/>
        </w:rPr>
        <w:t xml:space="preserve"> </w:t>
      </w:r>
      <w:r w:rsidRPr="00C327D3">
        <w:rPr>
          <w:rFonts w:cs="Arial"/>
          <w:sz w:val="20"/>
          <w:szCs w:val="20"/>
        </w:rPr>
        <w:t>i.e. envelopes with no visibly identifiable differences.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shuffles the envelopes and hands them to P who shuffles the</w:t>
      </w:r>
      <w:r>
        <w:rPr>
          <w:rFonts w:cs="Arial"/>
          <w:sz w:val="20"/>
          <w:szCs w:val="20"/>
        </w:rPr>
        <w:t xml:space="preserve"> </w:t>
      </w:r>
      <w:r w:rsidRPr="00C327D3">
        <w:rPr>
          <w:rFonts w:cs="Arial"/>
          <w:sz w:val="20"/>
          <w:szCs w:val="20"/>
        </w:rPr>
        <w:t>envelopes again, picks one envelope and opens it.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records the first number drawn on the ‘Random Allocation Record</w:t>
      </w:r>
      <w:r>
        <w:rPr>
          <w:rFonts w:cs="Arial"/>
          <w:sz w:val="20"/>
          <w:szCs w:val="20"/>
        </w:rPr>
        <w:t xml:space="preserve"> </w:t>
      </w:r>
      <w:r w:rsidRPr="00C327D3">
        <w:rPr>
          <w:rFonts w:cs="Arial"/>
          <w:sz w:val="20"/>
          <w:szCs w:val="20"/>
        </w:rPr>
        <w:t>sheet’.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If more than one place can be offered they continue to draw envelopes and</w:t>
      </w:r>
      <w:r>
        <w:rPr>
          <w:rFonts w:cs="Arial"/>
          <w:sz w:val="20"/>
          <w:szCs w:val="20"/>
        </w:rPr>
        <w:t xml:space="preserve"> </w:t>
      </w:r>
      <w:r w:rsidRPr="00C327D3">
        <w:rPr>
          <w:rFonts w:cs="Arial"/>
          <w:sz w:val="20"/>
          <w:szCs w:val="20"/>
        </w:rPr>
        <w:t>record numbers until all of the available places are allocated.</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then opens the previously sealed envelope containing the ‘Random</w:t>
      </w:r>
      <w:r>
        <w:rPr>
          <w:rFonts w:cs="Arial"/>
          <w:sz w:val="20"/>
          <w:szCs w:val="20"/>
        </w:rPr>
        <w:t xml:space="preserve"> </w:t>
      </w:r>
      <w:r w:rsidRPr="00C327D3">
        <w:rPr>
          <w:rFonts w:cs="Arial"/>
          <w:sz w:val="20"/>
          <w:szCs w:val="20"/>
        </w:rPr>
        <w:t>Allocation cross reference sheet’ and records the numbers drawn on the</w:t>
      </w:r>
      <w:r>
        <w:rPr>
          <w:rFonts w:cs="Arial"/>
          <w:sz w:val="20"/>
          <w:szCs w:val="20"/>
        </w:rPr>
        <w:t xml:space="preserve"> </w:t>
      </w:r>
      <w:r w:rsidRPr="00C327D3">
        <w:rPr>
          <w:rFonts w:cs="Arial"/>
          <w:sz w:val="20"/>
          <w:szCs w:val="20"/>
        </w:rPr>
        <w:t>‘Random Allocation cross reference sheet’, marking clearly which child(ren)</w:t>
      </w:r>
      <w:r>
        <w:rPr>
          <w:rFonts w:cs="Arial"/>
          <w:sz w:val="20"/>
          <w:szCs w:val="20"/>
        </w:rPr>
        <w:t xml:space="preserve"> </w:t>
      </w:r>
      <w:r w:rsidRPr="00C327D3">
        <w:rPr>
          <w:rFonts w:cs="Arial"/>
          <w:sz w:val="20"/>
          <w:szCs w:val="20"/>
        </w:rPr>
        <w:t>has(have) been allocated a place and which have not.</w:t>
      </w:r>
    </w:p>
    <w:p w:rsid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Once the process has been completed, the AO, IS and P should sign and</w:t>
      </w:r>
      <w:r>
        <w:rPr>
          <w:rFonts w:cs="Arial"/>
          <w:sz w:val="20"/>
          <w:szCs w:val="20"/>
        </w:rPr>
        <w:t xml:space="preserve"> </w:t>
      </w:r>
      <w:r w:rsidRPr="00C327D3">
        <w:rPr>
          <w:rFonts w:cs="Arial"/>
          <w:sz w:val="20"/>
          <w:szCs w:val="20"/>
        </w:rPr>
        <w:t>date both the ‘Random Allocation Record sheet’ and the ‘Random Allocation</w:t>
      </w:r>
      <w:r>
        <w:rPr>
          <w:rFonts w:cs="Arial"/>
          <w:sz w:val="20"/>
          <w:szCs w:val="20"/>
        </w:rPr>
        <w:t xml:space="preserve"> </w:t>
      </w:r>
      <w:r w:rsidRPr="00C327D3">
        <w:rPr>
          <w:rFonts w:cs="Arial"/>
          <w:sz w:val="20"/>
          <w:szCs w:val="20"/>
        </w:rPr>
        <w:t>cross reference sheet’ in order to certify that the procedure has been carried</w:t>
      </w:r>
      <w:r>
        <w:rPr>
          <w:rFonts w:cs="Arial"/>
          <w:sz w:val="20"/>
          <w:szCs w:val="20"/>
        </w:rPr>
        <w:t xml:space="preserve"> </w:t>
      </w:r>
      <w:r w:rsidRPr="00C327D3">
        <w:rPr>
          <w:rFonts w:cs="Arial"/>
          <w:sz w:val="20"/>
          <w:szCs w:val="20"/>
        </w:rPr>
        <w:t>out correctly.</w:t>
      </w:r>
    </w:p>
    <w:p w:rsidR="00A96AB2" w:rsidRPr="00C327D3" w:rsidRDefault="00A96AB2" w:rsidP="00A96AB2">
      <w:pPr>
        <w:autoSpaceDE w:val="0"/>
        <w:autoSpaceDN w:val="0"/>
        <w:ind w:left="-142"/>
        <w:jc w:val="both"/>
        <w:rPr>
          <w:rFonts w:cs="Arial"/>
          <w:sz w:val="20"/>
          <w:szCs w:val="20"/>
        </w:rPr>
      </w:pPr>
    </w:p>
    <w:p w:rsidR="00105750" w:rsidRDefault="00105750" w:rsidP="00A96AB2">
      <w:pPr>
        <w:widowControl w:val="0"/>
        <w:autoSpaceDE w:val="0"/>
        <w:autoSpaceDN w:val="0"/>
        <w:adjustRightInd w:val="0"/>
        <w:spacing w:line="240" w:lineRule="exact"/>
        <w:ind w:left="-720"/>
        <w:jc w:val="both"/>
        <w:rPr>
          <w:rFonts w:cs="Arial"/>
          <w:i/>
          <w:iCs/>
          <w:sz w:val="20"/>
          <w:szCs w:val="20"/>
        </w:rPr>
      </w:pPr>
      <w:r w:rsidRPr="00BF238C">
        <w:rPr>
          <w:rFonts w:cs="Arial"/>
          <w:i/>
          <w:iCs/>
          <w:sz w:val="20"/>
          <w:szCs w:val="20"/>
        </w:rPr>
        <w:t>We may be able to meet your preference for a</w:t>
      </w:r>
      <w:r w:rsidRPr="00BF238C">
        <w:rPr>
          <w:rFonts w:cs="Arial"/>
          <w:sz w:val="20"/>
          <w:szCs w:val="20"/>
        </w:rPr>
        <w:t xml:space="preserve"> </w:t>
      </w:r>
      <w:r w:rsidRPr="00BF238C">
        <w:rPr>
          <w:rFonts w:cs="Arial"/>
          <w:i/>
          <w:iCs/>
          <w:sz w:val="20"/>
          <w:szCs w:val="20"/>
        </w:rPr>
        <w:t xml:space="preserve">place at </w:t>
      </w:r>
      <w:r w:rsidRPr="00BF238C">
        <w:rPr>
          <w:rFonts w:cs="Arial"/>
          <w:sz w:val="20"/>
          <w:szCs w:val="20"/>
        </w:rPr>
        <w:t xml:space="preserve">a </w:t>
      </w:r>
      <w:r w:rsidRPr="00BF238C">
        <w:rPr>
          <w:rFonts w:cs="Arial"/>
          <w:i/>
          <w:iCs/>
          <w:sz w:val="20"/>
          <w:szCs w:val="20"/>
        </w:rPr>
        <w:t>school that does not serve the local area you live in.  In this case, you will normally be responsible for travel arrangements and the costs of your child's travel to and from school.</w:t>
      </w:r>
    </w:p>
    <w:p w:rsidR="00F6568E" w:rsidRDefault="00F6568E" w:rsidP="00A96AB2">
      <w:pPr>
        <w:widowControl w:val="0"/>
        <w:autoSpaceDE w:val="0"/>
        <w:autoSpaceDN w:val="0"/>
        <w:adjustRightInd w:val="0"/>
        <w:spacing w:line="240" w:lineRule="exact"/>
        <w:ind w:left="-720"/>
        <w:jc w:val="both"/>
        <w:rPr>
          <w:rFonts w:cs="Arial"/>
          <w:i/>
          <w:iCs/>
          <w:sz w:val="20"/>
          <w:szCs w:val="20"/>
        </w:rPr>
      </w:pPr>
    </w:p>
    <w:p w:rsidR="00105750" w:rsidRDefault="00A96AB2" w:rsidP="006F6402">
      <w:pPr>
        <w:widowControl w:val="0"/>
        <w:autoSpaceDE w:val="0"/>
        <w:autoSpaceDN w:val="0"/>
        <w:adjustRightInd w:val="0"/>
        <w:spacing w:line="240" w:lineRule="exact"/>
        <w:ind w:left="-720"/>
        <w:rPr>
          <w:rFonts w:cs="Arial"/>
          <w:b/>
          <w:iCs/>
          <w:sz w:val="20"/>
          <w:szCs w:val="20"/>
        </w:rPr>
      </w:pPr>
      <w:r>
        <w:rPr>
          <w:rFonts w:cs="Arial"/>
          <w:b/>
          <w:iCs/>
          <w:sz w:val="20"/>
          <w:szCs w:val="20"/>
        </w:rPr>
        <w:t>LOCAL ARRANGEMENTS</w:t>
      </w:r>
      <w:r w:rsidR="00105750" w:rsidRPr="00503B49">
        <w:rPr>
          <w:rFonts w:cs="Arial"/>
          <w:b/>
          <w:iCs/>
          <w:sz w:val="20"/>
          <w:szCs w:val="20"/>
        </w:rPr>
        <w:t>:</w:t>
      </w:r>
    </w:p>
    <w:p w:rsidR="00E0409E" w:rsidRPr="00503B49" w:rsidRDefault="00E0409E" w:rsidP="006F6402">
      <w:pPr>
        <w:widowControl w:val="0"/>
        <w:autoSpaceDE w:val="0"/>
        <w:autoSpaceDN w:val="0"/>
        <w:adjustRightInd w:val="0"/>
        <w:spacing w:line="240" w:lineRule="exact"/>
        <w:ind w:left="-720"/>
        <w:rPr>
          <w:rFonts w:cs="Arial"/>
          <w:b/>
          <w:iCs/>
          <w:sz w:val="20"/>
          <w:szCs w:val="20"/>
        </w:rPr>
      </w:pPr>
      <w:r>
        <w:rPr>
          <w:rFonts w:cs="Arial"/>
          <w:b/>
          <w:iCs/>
          <w:sz w:val="20"/>
          <w:szCs w:val="20"/>
        </w:rPr>
        <w:t>Graham School and Scalby School are Academy Trust Schools and their admissions policy should be considered</w:t>
      </w:r>
    </w:p>
    <w:p w:rsidR="00105750" w:rsidRPr="00BF238C" w:rsidRDefault="00105750" w:rsidP="006F6402">
      <w:pPr>
        <w:widowControl w:val="0"/>
        <w:autoSpaceDE w:val="0"/>
        <w:autoSpaceDN w:val="0"/>
        <w:adjustRightInd w:val="0"/>
        <w:spacing w:line="240" w:lineRule="exact"/>
        <w:ind w:left="-720"/>
        <w:rPr>
          <w:rFonts w:cs="Arial"/>
          <w:i/>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Scarborough area</w:t>
      </w:r>
      <w:r w:rsidR="00503B49">
        <w:rPr>
          <w:rFonts w:cs="Arial"/>
          <w:b/>
          <w:iCs/>
          <w:sz w:val="20"/>
          <w:szCs w:val="20"/>
        </w:rPr>
        <w:t xml:space="preserve"> - </w:t>
      </w:r>
      <w:r w:rsidRPr="00BF238C">
        <w:rPr>
          <w:rFonts w:cs="Arial"/>
          <w:iCs/>
          <w:sz w:val="20"/>
          <w:szCs w:val="20"/>
        </w:rPr>
        <w:t xml:space="preserve">Graham </w:t>
      </w:r>
      <w:r w:rsidR="00E12C83">
        <w:rPr>
          <w:rFonts w:cs="Arial"/>
          <w:iCs/>
          <w:sz w:val="20"/>
          <w:szCs w:val="20"/>
        </w:rPr>
        <w:t>School</w:t>
      </w:r>
      <w:r w:rsidR="00F83992">
        <w:rPr>
          <w:rFonts w:cs="Arial"/>
          <w:iCs/>
          <w:sz w:val="20"/>
          <w:szCs w:val="20"/>
        </w:rPr>
        <w:t xml:space="preserve"> </w:t>
      </w:r>
      <w:r w:rsidRPr="00BF238C">
        <w:rPr>
          <w:rFonts w:cs="Arial"/>
          <w:iCs/>
          <w:sz w:val="20"/>
          <w:szCs w:val="20"/>
        </w:rPr>
        <w:t xml:space="preserve">- For priority </w:t>
      </w:r>
      <w:r w:rsidRPr="006A2A83">
        <w:rPr>
          <w:rFonts w:cs="Arial"/>
          <w:iCs/>
          <w:sz w:val="20"/>
          <w:szCs w:val="20"/>
        </w:rPr>
        <w:t xml:space="preserve">group </w:t>
      </w:r>
      <w:r w:rsidR="00E0409E" w:rsidRPr="006A2A83">
        <w:rPr>
          <w:rFonts w:cs="Arial"/>
          <w:iCs/>
          <w:sz w:val="20"/>
          <w:szCs w:val="20"/>
        </w:rPr>
        <w:t>3</w:t>
      </w:r>
      <w:r w:rsidRPr="006A2A83">
        <w:rPr>
          <w:rFonts w:cs="Arial"/>
          <w:iCs/>
          <w:sz w:val="20"/>
          <w:szCs w:val="20"/>
        </w:rPr>
        <w:t xml:space="preserve"> applications</w:t>
      </w:r>
      <w:r w:rsidRPr="00BF238C">
        <w:rPr>
          <w:rFonts w:cs="Arial"/>
          <w:iCs/>
          <w:sz w:val="20"/>
          <w:szCs w:val="20"/>
        </w:rPr>
        <w:t xml:space="preserve"> (that is, children living within the normal area covering </w:t>
      </w:r>
      <w:r w:rsidR="00367041">
        <w:rPr>
          <w:rFonts w:cs="Arial"/>
          <w:iCs/>
          <w:sz w:val="20"/>
          <w:szCs w:val="20"/>
        </w:rPr>
        <w:t>the</w:t>
      </w:r>
      <w:r w:rsidRPr="00BF238C">
        <w:rPr>
          <w:rFonts w:cs="Arial"/>
          <w:iCs/>
          <w:sz w:val="20"/>
          <w:szCs w:val="20"/>
        </w:rPr>
        <w:t xml:space="preserve"> school), priority will be given as follows: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living in the area normally served by East Ayton Community Primary School and the area west of Scalby Road from Lady Edith’s Drive to Scalby Beck.</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will have an older sibling at the school of their choice.</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live nearest to the school of their choice.</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iCs/>
          <w:sz w:val="20"/>
          <w:szCs w:val="20"/>
        </w:rPr>
        <w:t xml:space="preserve">Scalby School - For priority </w:t>
      </w:r>
      <w:r w:rsidRPr="006A2A83">
        <w:rPr>
          <w:rFonts w:cs="Arial"/>
          <w:iCs/>
          <w:sz w:val="20"/>
          <w:szCs w:val="20"/>
        </w:rPr>
        <w:t xml:space="preserve">group </w:t>
      </w:r>
      <w:r w:rsidR="006A2A83" w:rsidRPr="006A2A83">
        <w:rPr>
          <w:rFonts w:cs="Arial"/>
          <w:iCs/>
          <w:sz w:val="20"/>
          <w:szCs w:val="20"/>
        </w:rPr>
        <w:t>5</w:t>
      </w:r>
      <w:r w:rsidRPr="006A2A83">
        <w:rPr>
          <w:rFonts w:cs="Arial"/>
          <w:iCs/>
          <w:sz w:val="20"/>
          <w:szCs w:val="20"/>
        </w:rPr>
        <w:t xml:space="preserve"> applications</w:t>
      </w:r>
      <w:r w:rsidRPr="00BF238C">
        <w:rPr>
          <w:rFonts w:cs="Arial"/>
          <w:iCs/>
          <w:sz w:val="20"/>
          <w:szCs w:val="20"/>
        </w:rPr>
        <w:t xml:space="preserve"> (that is, children living outside the normal area of the school), priority will be given to children who live in the areas normally served by East Ayton Community Primary School and the area west of Scalby Road from Lady Edith’s Drive to Scalby Beck and who: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will have an older sibling at Scalby School at the start of the term when the younger sibling starts school; or</w:t>
      </w: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would have to make the longest journey to another school without them becoming eligible for help with travel costs from us under the local authority transport policy.</w:t>
      </w:r>
    </w:p>
    <w:p w:rsidR="00105750" w:rsidRPr="00BF238C" w:rsidRDefault="00105750" w:rsidP="003D51CA">
      <w:pPr>
        <w:widowControl w:val="0"/>
        <w:autoSpaceDE w:val="0"/>
        <w:autoSpaceDN w:val="0"/>
        <w:adjustRightInd w:val="0"/>
        <w:spacing w:line="240" w:lineRule="exact"/>
        <w:ind w:left="-720"/>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Selby area</w:t>
      </w:r>
      <w:r w:rsidR="00503B49">
        <w:rPr>
          <w:rFonts w:cs="Arial"/>
          <w:b/>
          <w:iCs/>
          <w:sz w:val="20"/>
          <w:szCs w:val="20"/>
        </w:rPr>
        <w:t xml:space="preserve"> - </w:t>
      </w:r>
      <w:r w:rsidRPr="00BF238C">
        <w:rPr>
          <w:rFonts w:cs="Arial"/>
          <w:iCs/>
          <w:sz w:val="20"/>
          <w:szCs w:val="20"/>
        </w:rPr>
        <w:t xml:space="preserve">Brayton </w:t>
      </w:r>
      <w:r w:rsidR="007D5BDE">
        <w:rPr>
          <w:rFonts w:cs="Arial"/>
          <w:iCs/>
          <w:sz w:val="20"/>
          <w:szCs w:val="20"/>
        </w:rPr>
        <w:t>Academy</w:t>
      </w:r>
      <w:r w:rsidRPr="00BF238C">
        <w:rPr>
          <w:rFonts w:cs="Arial"/>
          <w:iCs/>
          <w:sz w:val="20"/>
          <w:szCs w:val="20"/>
        </w:rPr>
        <w:t xml:space="preserve"> and Selby High School – For the purposes of admissions for priority </w:t>
      </w:r>
      <w:r w:rsidRPr="006A2A83">
        <w:rPr>
          <w:rFonts w:cs="Arial"/>
          <w:iCs/>
          <w:sz w:val="20"/>
          <w:szCs w:val="20"/>
        </w:rPr>
        <w:t xml:space="preserve">group </w:t>
      </w:r>
      <w:r w:rsidR="00C24354" w:rsidRPr="006A2A83">
        <w:rPr>
          <w:rFonts w:cs="Arial"/>
          <w:iCs/>
          <w:sz w:val="20"/>
          <w:szCs w:val="20"/>
        </w:rPr>
        <w:t>3</w:t>
      </w:r>
      <w:r w:rsidRPr="00BF238C">
        <w:rPr>
          <w:rFonts w:cs="Arial"/>
          <w:iCs/>
          <w:sz w:val="20"/>
          <w:szCs w:val="20"/>
        </w:rPr>
        <w:t xml:space="preserve"> children a distinction is drawn between those who live in Selby rural area and Selby town area. Each school, Brayton </w:t>
      </w:r>
      <w:r w:rsidR="007D5BDE">
        <w:rPr>
          <w:rFonts w:cs="Arial"/>
          <w:iCs/>
          <w:sz w:val="20"/>
          <w:szCs w:val="20"/>
        </w:rPr>
        <w:t>Academy</w:t>
      </w:r>
      <w:r w:rsidRPr="00BF238C">
        <w:rPr>
          <w:rFonts w:cs="Arial"/>
          <w:iCs/>
          <w:sz w:val="20"/>
          <w:szCs w:val="20"/>
        </w:rPr>
        <w:t xml:space="preserve"> and Selby High, has its own designated rural area and the two schools are jointly the normal school</w:t>
      </w:r>
      <w:r>
        <w:rPr>
          <w:rFonts w:cs="Arial"/>
          <w:iCs/>
          <w:sz w:val="20"/>
          <w:szCs w:val="20"/>
        </w:rPr>
        <w:t>s</w:t>
      </w:r>
      <w:r w:rsidRPr="00BF238C">
        <w:rPr>
          <w:rFonts w:cs="Arial"/>
          <w:iCs/>
          <w:sz w:val="20"/>
          <w:szCs w:val="20"/>
        </w:rPr>
        <w:t xml:space="preserve"> for the Selby town area. Places will be offered, within priority group </w:t>
      </w:r>
      <w:r w:rsidR="00C24354" w:rsidRPr="006A2A83">
        <w:rPr>
          <w:rFonts w:cs="Arial"/>
          <w:iCs/>
          <w:sz w:val="20"/>
          <w:szCs w:val="20"/>
        </w:rPr>
        <w:t>3</w:t>
      </w:r>
      <w:r w:rsidRPr="006A2A83">
        <w:rPr>
          <w:rFonts w:cs="Arial"/>
          <w:iCs/>
          <w:sz w:val="20"/>
          <w:szCs w:val="20"/>
        </w:rPr>
        <w:t>, to children</w:t>
      </w:r>
      <w:r w:rsidRPr="00BF238C">
        <w:rPr>
          <w:rFonts w:cs="Arial"/>
          <w:iCs/>
          <w:sz w:val="20"/>
          <w:szCs w:val="20"/>
        </w:rPr>
        <w:t xml:space="preserve"> from the individual rural area associated with each school before those in the town area, </w:t>
      </w:r>
      <w:r>
        <w:rPr>
          <w:rFonts w:cs="Arial"/>
          <w:iCs/>
          <w:sz w:val="20"/>
          <w:szCs w:val="20"/>
        </w:rPr>
        <w:t>using the tie break elements of</w:t>
      </w:r>
      <w:r w:rsidRPr="00BF238C">
        <w:rPr>
          <w:rFonts w:cs="Arial"/>
          <w:iCs/>
          <w:sz w:val="20"/>
          <w:szCs w:val="20"/>
        </w:rPr>
        <w:t xml:space="preserve"> the </w:t>
      </w:r>
      <w:r>
        <w:rPr>
          <w:rFonts w:cs="Arial"/>
          <w:iCs/>
          <w:sz w:val="20"/>
          <w:szCs w:val="20"/>
        </w:rPr>
        <w:t xml:space="preserve">Admissions policy for community and voluntary controlled schools for the </w:t>
      </w:r>
      <w:r w:rsidR="003923D5">
        <w:rPr>
          <w:rFonts w:cs="Arial"/>
          <w:iCs/>
          <w:sz w:val="20"/>
          <w:szCs w:val="20"/>
        </w:rPr>
        <w:t>school</w:t>
      </w:r>
      <w:r>
        <w:rPr>
          <w:rFonts w:cs="Arial"/>
          <w:iCs/>
          <w:sz w:val="20"/>
          <w:szCs w:val="20"/>
        </w:rPr>
        <w:t xml:space="preserve"> year </w:t>
      </w:r>
      <w:r w:rsidR="00EC04A8" w:rsidRPr="006A2A83">
        <w:rPr>
          <w:rFonts w:cs="Arial"/>
          <w:iCs/>
          <w:sz w:val="20"/>
          <w:szCs w:val="20"/>
        </w:rPr>
        <w:t>20</w:t>
      </w:r>
      <w:r w:rsidR="00D84B43" w:rsidRPr="006A2A83">
        <w:rPr>
          <w:rFonts w:cs="Arial"/>
          <w:iCs/>
          <w:sz w:val="20"/>
          <w:szCs w:val="20"/>
        </w:rPr>
        <w:t>2</w:t>
      </w:r>
      <w:r w:rsidR="00C24354" w:rsidRPr="006A2A83">
        <w:rPr>
          <w:rFonts w:cs="Arial"/>
          <w:iCs/>
          <w:sz w:val="20"/>
          <w:szCs w:val="20"/>
        </w:rPr>
        <w:t>3/24</w:t>
      </w:r>
      <w:r w:rsidRPr="006A2A83">
        <w:rPr>
          <w:rFonts w:cs="Arial"/>
          <w:iCs/>
          <w:sz w:val="20"/>
          <w:szCs w:val="20"/>
        </w:rPr>
        <w:t xml:space="preserve"> where</w:t>
      </w:r>
      <w:r>
        <w:rPr>
          <w:rFonts w:cs="Arial"/>
          <w:iCs/>
          <w:sz w:val="20"/>
          <w:szCs w:val="20"/>
        </w:rPr>
        <w:t xml:space="preserve"> necessary. </w:t>
      </w:r>
      <w:r w:rsidRPr="00BF238C">
        <w:rPr>
          <w:rFonts w:cs="Arial"/>
          <w:iCs/>
          <w:sz w:val="20"/>
          <w:szCs w:val="20"/>
        </w:rPr>
        <w:t xml:space="preserve"> </w:t>
      </w:r>
    </w:p>
    <w:p w:rsidR="00105750" w:rsidRDefault="00105750" w:rsidP="00A96AB2">
      <w:pPr>
        <w:widowControl w:val="0"/>
        <w:autoSpaceDE w:val="0"/>
        <w:autoSpaceDN w:val="0"/>
        <w:adjustRightInd w:val="0"/>
        <w:spacing w:line="240" w:lineRule="exact"/>
        <w:ind w:left="-720"/>
        <w:jc w:val="both"/>
        <w:rPr>
          <w:rFonts w:cs="Arial"/>
          <w:iCs/>
          <w:sz w:val="20"/>
          <w:szCs w:val="20"/>
        </w:rPr>
      </w:pPr>
    </w:p>
    <w:p w:rsidR="00367041" w:rsidRDefault="00367041" w:rsidP="00A96AB2">
      <w:pPr>
        <w:widowControl w:val="0"/>
        <w:autoSpaceDE w:val="0"/>
        <w:autoSpaceDN w:val="0"/>
        <w:adjustRightInd w:val="0"/>
        <w:spacing w:line="240" w:lineRule="exact"/>
        <w:ind w:left="-720"/>
        <w:jc w:val="both"/>
        <w:rPr>
          <w:rFonts w:cs="Arial"/>
          <w:iCs/>
          <w:sz w:val="20"/>
          <w:szCs w:val="20"/>
        </w:rPr>
      </w:pPr>
      <w:r w:rsidRPr="00367041">
        <w:rPr>
          <w:rFonts w:cs="Arial"/>
          <w:b/>
          <w:iCs/>
          <w:sz w:val="20"/>
          <w:szCs w:val="20"/>
        </w:rPr>
        <w:t>Ripon Grammar School</w:t>
      </w:r>
      <w:r w:rsidR="00503B49">
        <w:rPr>
          <w:rFonts w:cs="Arial"/>
          <w:b/>
          <w:iCs/>
          <w:sz w:val="20"/>
          <w:szCs w:val="20"/>
        </w:rPr>
        <w:t xml:space="preserve"> - </w:t>
      </w:r>
      <w:r>
        <w:rPr>
          <w:rFonts w:cs="Arial"/>
          <w:iCs/>
          <w:sz w:val="20"/>
          <w:szCs w:val="20"/>
        </w:rPr>
        <w:t>Ripon Grammar School is a designated grammar school,</w:t>
      </w:r>
      <w:r w:rsidR="00C204B4">
        <w:rPr>
          <w:rStyle w:val="FootnoteReference"/>
          <w:rFonts w:cs="Arial"/>
          <w:iCs/>
          <w:sz w:val="20"/>
          <w:szCs w:val="20"/>
        </w:rPr>
        <w:footnoteReference w:id="1"/>
      </w:r>
      <w:r>
        <w:rPr>
          <w:rFonts w:cs="Arial"/>
          <w:iCs/>
          <w:sz w:val="20"/>
          <w:szCs w:val="20"/>
        </w:rPr>
        <w:t xml:space="preserve">  this means that the school is permitted to select its entire intake on the basis of high academic ability</w:t>
      </w:r>
      <w:r w:rsidR="00C204B4">
        <w:rPr>
          <w:rStyle w:val="FootnoteReference"/>
          <w:rFonts w:cs="Arial"/>
          <w:iCs/>
          <w:sz w:val="20"/>
          <w:szCs w:val="20"/>
        </w:rPr>
        <w:footnoteReference w:id="2"/>
      </w:r>
      <w:r>
        <w:rPr>
          <w:rFonts w:cs="Arial"/>
          <w:iCs/>
          <w:sz w:val="20"/>
          <w:szCs w:val="20"/>
        </w:rPr>
        <w:t>.  The school does not have to fill all of its places if applicants have not reached the required standard.</w:t>
      </w:r>
      <w:r w:rsidR="00825D08">
        <w:rPr>
          <w:rFonts w:cs="Arial"/>
          <w:iCs/>
          <w:sz w:val="20"/>
          <w:szCs w:val="20"/>
        </w:rPr>
        <w:t xml:space="preserve">  Ripon Grammar School offers 103 </w:t>
      </w:r>
      <w:r w:rsidR="00825D08">
        <w:rPr>
          <w:rFonts w:cs="Arial"/>
          <w:iCs/>
          <w:sz w:val="20"/>
          <w:szCs w:val="20"/>
        </w:rPr>
        <w:lastRenderedPageBreak/>
        <w:t>day places and 14 boarding places.</w:t>
      </w:r>
    </w:p>
    <w:p w:rsidR="00367041" w:rsidRDefault="00367041" w:rsidP="00A96AB2">
      <w:pPr>
        <w:widowControl w:val="0"/>
        <w:autoSpaceDE w:val="0"/>
        <w:autoSpaceDN w:val="0"/>
        <w:adjustRightInd w:val="0"/>
        <w:spacing w:line="240" w:lineRule="exact"/>
        <w:ind w:left="-720"/>
        <w:jc w:val="both"/>
        <w:rPr>
          <w:rFonts w:cs="Arial"/>
          <w:iCs/>
          <w:sz w:val="20"/>
          <w:szCs w:val="20"/>
        </w:rPr>
      </w:pPr>
    </w:p>
    <w:p w:rsidR="00AC7E5B" w:rsidRDefault="00367041" w:rsidP="00A96AB2">
      <w:pPr>
        <w:widowControl w:val="0"/>
        <w:autoSpaceDE w:val="0"/>
        <w:autoSpaceDN w:val="0"/>
        <w:adjustRightInd w:val="0"/>
        <w:spacing w:line="240" w:lineRule="exact"/>
        <w:ind w:left="-720"/>
        <w:jc w:val="both"/>
        <w:rPr>
          <w:rFonts w:cs="Arial"/>
          <w:iCs/>
          <w:sz w:val="20"/>
          <w:szCs w:val="20"/>
        </w:rPr>
      </w:pPr>
      <w:r>
        <w:rPr>
          <w:rFonts w:cs="Arial"/>
          <w:iCs/>
          <w:sz w:val="20"/>
          <w:szCs w:val="20"/>
        </w:rPr>
        <w:t xml:space="preserve">As a maintained boarding school Ripon Grammar School may take boarders as well as day pupils.  Maintained boarding schools can set separate admission numbers for day places and boarding places.  </w:t>
      </w:r>
      <w:r w:rsidRPr="006A2A83">
        <w:rPr>
          <w:rFonts w:cs="Arial"/>
          <w:iCs/>
          <w:sz w:val="20"/>
          <w:szCs w:val="20"/>
        </w:rPr>
        <w:t>A</w:t>
      </w:r>
      <w:r w:rsidR="00C24354" w:rsidRPr="006A2A83">
        <w:rPr>
          <w:rFonts w:cs="Arial"/>
          <w:iCs/>
          <w:sz w:val="20"/>
          <w:szCs w:val="20"/>
        </w:rPr>
        <w:t>s a</w:t>
      </w:r>
      <w:r w:rsidR="00C24354">
        <w:rPr>
          <w:rFonts w:cs="Arial"/>
          <w:iCs/>
          <w:sz w:val="20"/>
          <w:szCs w:val="20"/>
        </w:rPr>
        <w:t xml:space="preserve"> </w:t>
      </w:r>
      <w:r>
        <w:rPr>
          <w:rFonts w:cs="Arial"/>
          <w:iCs/>
          <w:sz w:val="20"/>
          <w:szCs w:val="20"/>
        </w:rPr>
        <w:t xml:space="preserve"> maintained boarding </w:t>
      </w:r>
      <w:r w:rsidRPr="006A2A83">
        <w:rPr>
          <w:rFonts w:cs="Arial"/>
          <w:iCs/>
          <w:sz w:val="20"/>
          <w:szCs w:val="20"/>
        </w:rPr>
        <w:t xml:space="preserve">school </w:t>
      </w:r>
      <w:r w:rsidR="00C24354" w:rsidRPr="006A2A83">
        <w:rPr>
          <w:rFonts w:cs="Arial"/>
          <w:iCs/>
          <w:sz w:val="20"/>
          <w:szCs w:val="20"/>
        </w:rPr>
        <w:t xml:space="preserve">it </w:t>
      </w:r>
      <w:r w:rsidRPr="006A2A83">
        <w:rPr>
          <w:rFonts w:cs="Arial"/>
          <w:iCs/>
          <w:sz w:val="20"/>
          <w:szCs w:val="20"/>
        </w:rPr>
        <w:t>can</w:t>
      </w:r>
      <w:r>
        <w:rPr>
          <w:rFonts w:cs="Arial"/>
          <w:iCs/>
          <w:sz w:val="20"/>
          <w:szCs w:val="20"/>
        </w:rPr>
        <w:t xml:space="preserve"> interview applicants to assess suitability for boarding, but such interviews </w:t>
      </w:r>
      <w:r w:rsidRPr="00C204B4">
        <w:rPr>
          <w:rFonts w:cs="Arial"/>
          <w:b/>
          <w:iCs/>
          <w:sz w:val="20"/>
          <w:szCs w:val="20"/>
        </w:rPr>
        <w:t>must</w:t>
      </w:r>
      <w:r>
        <w:rPr>
          <w:rFonts w:cs="Arial"/>
          <w:iCs/>
          <w:sz w:val="20"/>
          <w:szCs w:val="20"/>
        </w:rPr>
        <w:t xml:space="preserve"> only consider whether a child presents a serious health and safety hazard to other boarders or whether they would be able to cope with and benefit from a boarding environment.  </w:t>
      </w:r>
    </w:p>
    <w:p w:rsidR="00B128A4" w:rsidRDefault="00B128A4" w:rsidP="00A96AB2">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 xml:space="preserve">Parents of all boarding applicants must complete a ‘suitability for boarding’ form when applying for a place. When assessing how suitable a child is for boarding, </w:t>
      </w:r>
      <w:r w:rsidR="00185575" w:rsidRPr="006A2A83">
        <w:rPr>
          <w:rFonts w:cs="Arial"/>
          <w:iCs/>
          <w:sz w:val="20"/>
          <w:szCs w:val="20"/>
        </w:rPr>
        <w:t xml:space="preserve">Ripon Grammar </w:t>
      </w:r>
      <w:r w:rsidRPr="006A2A83">
        <w:rPr>
          <w:rFonts w:cs="Arial"/>
          <w:iCs/>
          <w:sz w:val="20"/>
          <w:szCs w:val="20"/>
        </w:rPr>
        <w:t>School considers the following:</w:t>
      </w: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is able to cope with, and benefit from, a boarding place</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presents a serious health and safety hazard to other boarders</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the school can match the needs of a student in a residential setting</w:t>
      </w:r>
    </w:p>
    <w:p w:rsidR="00AC7E5B" w:rsidRPr="006A2A83" w:rsidRDefault="00AC7E5B" w:rsidP="00A96AB2">
      <w:pPr>
        <w:widowControl w:val="0"/>
        <w:autoSpaceDE w:val="0"/>
        <w:autoSpaceDN w:val="0"/>
        <w:adjustRightInd w:val="0"/>
        <w:spacing w:line="240" w:lineRule="exact"/>
        <w:ind w:left="-720"/>
        <w:jc w:val="both"/>
        <w:rPr>
          <w:rFonts w:cs="Arial"/>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r w:rsidRPr="006A2A83">
        <w:rPr>
          <w:rFonts w:cs="Arial"/>
          <w:b/>
          <w:iCs/>
          <w:sz w:val="20"/>
          <w:szCs w:val="20"/>
        </w:rPr>
        <w:t>Eligibility for boarding</w:t>
      </w: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As a state maintained boarding school, all boarders must have either a full British Citizen passport, or an Irish passport or, in the case of EEA (European Economic Area - EU together with Switzerland, Iceland, Norway and Lichtenstein) and HK BN[O] passport holders, be dependant children of a parent who is either permanently resident in the UK or who is in the UK on a work or study visa.  </w:t>
      </w:r>
    </w:p>
    <w:p w:rsidR="00185575" w:rsidRPr="00185575"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All boarding students whose home is outside the UK, or whose parents work abroad, must have a named guardian in the UK.</w:t>
      </w:r>
    </w:p>
    <w:p w:rsidR="00A37F84" w:rsidRDefault="00A37F84" w:rsidP="00A96AB2">
      <w:pPr>
        <w:widowControl w:val="0"/>
        <w:autoSpaceDE w:val="0"/>
        <w:autoSpaceDN w:val="0"/>
        <w:adjustRightInd w:val="0"/>
        <w:spacing w:line="240" w:lineRule="exact"/>
        <w:ind w:left="-720"/>
        <w:jc w:val="both"/>
      </w:pPr>
    </w:p>
    <w:p w:rsidR="00215691" w:rsidRDefault="00215691" w:rsidP="00A96AB2">
      <w:pPr>
        <w:widowControl w:val="0"/>
        <w:autoSpaceDE w:val="0"/>
        <w:autoSpaceDN w:val="0"/>
        <w:adjustRightInd w:val="0"/>
        <w:spacing w:line="240" w:lineRule="exact"/>
        <w:ind w:left="-720"/>
        <w:jc w:val="both"/>
      </w:pPr>
    </w:p>
    <w:p w:rsidR="00A37F84" w:rsidRPr="00A37F84" w:rsidRDefault="00A37F84" w:rsidP="00A96AB2">
      <w:pPr>
        <w:widowControl w:val="0"/>
        <w:autoSpaceDE w:val="0"/>
        <w:autoSpaceDN w:val="0"/>
        <w:adjustRightInd w:val="0"/>
        <w:spacing w:line="240" w:lineRule="exact"/>
        <w:ind w:left="-720"/>
        <w:jc w:val="both"/>
        <w:rPr>
          <w:b/>
          <w:sz w:val="20"/>
          <w:szCs w:val="20"/>
        </w:rPr>
      </w:pPr>
      <w:r w:rsidRPr="00A37F84">
        <w:rPr>
          <w:b/>
          <w:sz w:val="20"/>
          <w:szCs w:val="20"/>
        </w:rPr>
        <w:t xml:space="preserve">Admission of children outside their normal age group </w:t>
      </w:r>
    </w:p>
    <w:p w:rsidR="00215691" w:rsidRDefault="00215691" w:rsidP="00A96AB2">
      <w:pPr>
        <w:widowControl w:val="0"/>
        <w:autoSpaceDE w:val="0"/>
        <w:autoSpaceDN w:val="0"/>
        <w:adjustRightInd w:val="0"/>
        <w:spacing w:line="240" w:lineRule="exact"/>
        <w:ind w:left="-720"/>
        <w:jc w:val="both"/>
        <w:rPr>
          <w:sz w:val="20"/>
          <w:szCs w:val="20"/>
        </w:rPr>
      </w:pPr>
    </w:p>
    <w:p w:rsidR="00A37F84" w:rsidRPr="00A37F84" w:rsidRDefault="00A37F84" w:rsidP="00A96AB2">
      <w:pPr>
        <w:widowControl w:val="0"/>
        <w:autoSpaceDE w:val="0"/>
        <w:autoSpaceDN w:val="0"/>
        <w:adjustRightInd w:val="0"/>
        <w:spacing w:line="240" w:lineRule="exact"/>
        <w:ind w:left="-720"/>
        <w:jc w:val="both"/>
        <w:rPr>
          <w:rFonts w:cs="Arial"/>
          <w:sz w:val="20"/>
          <w:szCs w:val="20"/>
        </w:rPr>
      </w:pPr>
      <w:r w:rsidRPr="00A37F84">
        <w:rPr>
          <w:sz w:val="20"/>
          <w:szCs w:val="20"/>
        </w:rPr>
        <w:t xml:space="preserve">Families may seek a place for their child outside of his/her normal age group under various circumstances such </w:t>
      </w:r>
      <w:r w:rsidRPr="00A37F84">
        <w:rPr>
          <w:rFonts w:cs="Arial"/>
          <w:sz w:val="20"/>
          <w:szCs w:val="20"/>
        </w:rPr>
        <w:t>as</w:t>
      </w:r>
      <w:r w:rsidR="0056746E">
        <w:rPr>
          <w:rFonts w:cs="Arial"/>
          <w:sz w:val="20"/>
          <w:szCs w:val="20"/>
        </w:rPr>
        <w:t>:</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ill health, </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if the child is gifted and talented or </w:t>
      </w:r>
    </w:p>
    <w:p w:rsidR="00105750" w:rsidRPr="003E1614" w:rsidRDefault="00A37F8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when the</w:t>
      </w:r>
      <w:r>
        <w:rPr>
          <w:rFonts w:ascii="Arial" w:hAnsi="Arial" w:cs="Arial"/>
          <w:sz w:val="20"/>
          <w:szCs w:val="20"/>
        </w:rPr>
        <w:t xml:space="preserve"> child has experienced problems</w:t>
      </w:r>
    </w:p>
    <w:p w:rsidR="003E1614" w:rsidRPr="003E1614" w:rsidRDefault="003E161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Pr>
          <w:rFonts w:ascii="Arial" w:hAnsi="Arial" w:cs="Arial"/>
          <w:sz w:val="20"/>
          <w:szCs w:val="20"/>
        </w:rPr>
        <w:t>delayed entry for summer born children</w:t>
      </w:r>
    </w:p>
    <w:sectPr w:rsidR="003E1614" w:rsidRPr="003E1614" w:rsidSect="00360544">
      <w:headerReference w:type="even" r:id="rId8"/>
      <w:headerReference w:type="default" r:id="rId9"/>
      <w:footerReference w:type="even" r:id="rId10"/>
      <w:footerReference w:type="default" r:id="rId11"/>
      <w:headerReference w:type="first" r:id="rId12"/>
      <w:footerReference w:type="first" r:id="rId13"/>
      <w:pgSz w:w="11906" w:h="16838"/>
      <w:pgMar w:top="1276" w:right="1286"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A1" w:rsidRDefault="006F34A1">
      <w:r>
        <w:separator/>
      </w:r>
    </w:p>
  </w:endnote>
  <w:endnote w:type="continuationSeparator" w:id="0">
    <w:p w:rsidR="006F34A1" w:rsidRDefault="006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E0" w:rsidRDefault="00A0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71" w:rsidRDefault="00185575">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02a54b56b098aeac58a53075"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a54b56b098aeac58a53075"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" o:allowincell="f" filled="f" stroked="f">
              <v:textbox inset=",0,,0">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E0" w:rsidRDefault="00A0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A1" w:rsidRDefault="006F34A1">
      <w:r>
        <w:separator/>
      </w:r>
    </w:p>
  </w:footnote>
  <w:footnote w:type="continuationSeparator" w:id="0">
    <w:p w:rsidR="006F34A1" w:rsidRDefault="006F34A1">
      <w:r>
        <w:continuationSeparator/>
      </w:r>
    </w:p>
  </w:footnote>
  <w:footnote w:id="1">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As designated by the Education (Grammar School Designation) Order 1998 (SI 1998/2219).  Where a designated Grammar School converts to become an Academy, the Academy is permitted to continue selecting their entire intake:  Section 6(3) of the Academies Act 2010.</w:t>
      </w:r>
    </w:p>
    <w:p w:rsidR="00E12C83" w:rsidRPr="00C204B4" w:rsidRDefault="00E12C83">
      <w:pPr>
        <w:pStyle w:val="FootnoteText"/>
        <w:rPr>
          <w:sz w:val="16"/>
          <w:szCs w:val="16"/>
        </w:rPr>
      </w:pPr>
    </w:p>
  </w:footnote>
  <w:footnote w:id="2">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Section 104 of the School Standards and Framework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E0" w:rsidRDefault="00A0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83" w:rsidRDefault="00E12C83" w:rsidP="00190C75">
    <w:pPr>
      <w:pStyle w:val="Header"/>
      <w:jc w:val="right"/>
    </w:pPr>
    <w:r>
      <w:t xml:space="preserve">Appendix </w:t>
    </w:r>
    <w:r w:rsidR="00482E6B">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E0" w:rsidRDefault="00A0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23"/>
    <w:multiLevelType w:val="hybridMultilevel"/>
    <w:tmpl w:val="371A50C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6B56B0A"/>
    <w:multiLevelType w:val="hybridMultilevel"/>
    <w:tmpl w:val="763A0A7E"/>
    <w:lvl w:ilvl="0" w:tplc="3B34C4E8">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159F33B3"/>
    <w:multiLevelType w:val="hybridMultilevel"/>
    <w:tmpl w:val="5DF4D45A"/>
    <w:lvl w:ilvl="0" w:tplc="2BEEAC6C">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CC7342"/>
    <w:multiLevelType w:val="hybridMultilevel"/>
    <w:tmpl w:val="DCA650D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20452921"/>
    <w:multiLevelType w:val="hybridMultilevel"/>
    <w:tmpl w:val="4300B48A"/>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5"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D3EE5"/>
    <w:multiLevelType w:val="hybridMultilevel"/>
    <w:tmpl w:val="B6902486"/>
    <w:lvl w:ilvl="0" w:tplc="08090019">
      <w:start w:val="1"/>
      <w:numFmt w:val="lowerLetter"/>
      <w:lvlText w:val="%1."/>
      <w:lvlJc w:val="left"/>
      <w:pPr>
        <w:tabs>
          <w:tab w:val="num" w:pos="0"/>
        </w:tabs>
        <w:ind w:left="0" w:hanging="360"/>
      </w:pPr>
    </w:lvl>
    <w:lvl w:ilvl="1" w:tplc="0809001B">
      <w:start w:val="1"/>
      <w:numFmt w:val="lowerRoman"/>
      <w:lvlText w:val="%2."/>
      <w:lvlJc w:val="righ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A5238F1"/>
    <w:multiLevelType w:val="hybridMultilevel"/>
    <w:tmpl w:val="5164BC86"/>
    <w:lvl w:ilvl="0" w:tplc="81E0154C">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2CF91A83"/>
    <w:multiLevelType w:val="multilevel"/>
    <w:tmpl w:val="10943E3C"/>
    <w:lvl w:ilvl="0">
      <w:start w:val="1"/>
      <w:numFmt w:val="lowerLetter"/>
      <w:lvlText w:val="%1."/>
      <w:lvlJc w:val="left"/>
      <w:pPr>
        <w:tabs>
          <w:tab w:val="num" w:pos="0"/>
        </w:tabs>
        <w:ind w:left="0" w:hanging="360"/>
      </w:pPr>
    </w:lvl>
    <w:lvl w:ilvl="1">
      <w:start w:val="1"/>
      <w:numFmt w:val="upperRoman"/>
      <w:lvlText w:val="%2."/>
      <w:lvlJc w:val="right"/>
      <w:pPr>
        <w:tabs>
          <w:tab w:val="num" w:pos="540"/>
        </w:tabs>
        <w:ind w:left="540" w:hanging="18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34B6631"/>
    <w:multiLevelType w:val="multilevel"/>
    <w:tmpl w:val="0F22D080"/>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E1E1DFD"/>
    <w:multiLevelType w:val="hybridMultilevel"/>
    <w:tmpl w:val="6CB24270"/>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11" w15:restartNumberingAfterBreak="0">
    <w:nsid w:val="4FCA37D7"/>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53F232F"/>
    <w:multiLevelType w:val="hybridMultilevel"/>
    <w:tmpl w:val="B2EC892C"/>
    <w:lvl w:ilvl="0" w:tplc="32904FE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5C434E7B"/>
    <w:multiLevelType w:val="hybridMultilevel"/>
    <w:tmpl w:val="FB245E36"/>
    <w:lvl w:ilvl="0" w:tplc="08090001">
      <w:start w:val="1"/>
      <w:numFmt w:val="bullet"/>
      <w:lvlText w:val=""/>
      <w:lvlJc w:val="left"/>
      <w:pPr>
        <w:ind w:left="56" w:hanging="360"/>
      </w:pPr>
      <w:rPr>
        <w:rFonts w:ascii="Symbol" w:hAnsi="Symbol" w:hint="default"/>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5" w15:restartNumberingAfterBreak="0">
    <w:nsid w:val="60C234E8"/>
    <w:multiLevelType w:val="hybridMultilevel"/>
    <w:tmpl w:val="B8E81380"/>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10E05"/>
    <w:multiLevelType w:val="multilevel"/>
    <w:tmpl w:val="6A36F40C"/>
    <w:lvl w:ilvl="0">
      <w:start w:val="1"/>
      <w:numFmt w:val="lowerLetter"/>
      <w:lvlText w:val="%1."/>
      <w:lvlJc w:val="left"/>
      <w:pPr>
        <w:tabs>
          <w:tab w:val="num" w:pos="0"/>
        </w:tabs>
        <w:ind w:left="0" w:hanging="360"/>
      </w:p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698C7C8B"/>
    <w:multiLevelType w:val="hybridMultilevel"/>
    <w:tmpl w:val="933A7E7C"/>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D5DD6"/>
    <w:multiLevelType w:val="hybridMultilevel"/>
    <w:tmpl w:val="3F66ACEA"/>
    <w:lvl w:ilvl="0" w:tplc="1A50BDFE">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79C42FB5"/>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9"/>
  </w:num>
  <w:num w:numId="6">
    <w:abstractNumId w:val="16"/>
  </w:num>
  <w:num w:numId="7">
    <w:abstractNumId w:val="8"/>
  </w:num>
  <w:num w:numId="8">
    <w:abstractNumId w:val="10"/>
  </w:num>
  <w:num w:numId="9">
    <w:abstractNumId w:val="17"/>
  </w:num>
  <w:num w:numId="10">
    <w:abstractNumId w:val="15"/>
  </w:num>
  <w:num w:numId="11">
    <w:abstractNumId w:val="5"/>
  </w:num>
  <w:num w:numId="12">
    <w:abstractNumId w:val="12"/>
  </w:num>
  <w:num w:numId="13">
    <w:abstractNumId w:val="12"/>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4"/>
  </w:num>
  <w:num w:numId="15">
    <w:abstractNumId w:val="0"/>
  </w:num>
  <w:num w:numId="16">
    <w:abstractNumId w:val="1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02"/>
    <w:rsid w:val="00003A2D"/>
    <w:rsid w:val="00013F4D"/>
    <w:rsid w:val="00026918"/>
    <w:rsid w:val="00041A62"/>
    <w:rsid w:val="00042AD3"/>
    <w:rsid w:val="00046664"/>
    <w:rsid w:val="00051499"/>
    <w:rsid w:val="000A7491"/>
    <w:rsid w:val="000B205D"/>
    <w:rsid w:val="000B3593"/>
    <w:rsid w:val="000D5E41"/>
    <w:rsid w:val="000D653E"/>
    <w:rsid w:val="001028B9"/>
    <w:rsid w:val="00105750"/>
    <w:rsid w:val="00112D87"/>
    <w:rsid w:val="00115FC2"/>
    <w:rsid w:val="0016590A"/>
    <w:rsid w:val="0018549F"/>
    <w:rsid w:val="00185575"/>
    <w:rsid w:val="00190C75"/>
    <w:rsid w:val="001A0A13"/>
    <w:rsid w:val="001A1E84"/>
    <w:rsid w:val="001A7358"/>
    <w:rsid w:val="001D1384"/>
    <w:rsid w:val="001D2F74"/>
    <w:rsid w:val="00202F43"/>
    <w:rsid w:val="00210F6F"/>
    <w:rsid w:val="0021442B"/>
    <w:rsid w:val="00215691"/>
    <w:rsid w:val="002273F1"/>
    <w:rsid w:val="00236FFE"/>
    <w:rsid w:val="00242B9B"/>
    <w:rsid w:val="00245A35"/>
    <w:rsid w:val="00247EB4"/>
    <w:rsid w:val="0025368B"/>
    <w:rsid w:val="0026554B"/>
    <w:rsid w:val="002670AF"/>
    <w:rsid w:val="00275C59"/>
    <w:rsid w:val="00277CA1"/>
    <w:rsid w:val="0029373D"/>
    <w:rsid w:val="00295FF1"/>
    <w:rsid w:val="002A3026"/>
    <w:rsid w:val="002A77BF"/>
    <w:rsid w:val="002B0475"/>
    <w:rsid w:val="002D2B3C"/>
    <w:rsid w:val="002D7CC0"/>
    <w:rsid w:val="002E5041"/>
    <w:rsid w:val="002E5B28"/>
    <w:rsid w:val="003040D0"/>
    <w:rsid w:val="003104F5"/>
    <w:rsid w:val="00321FC6"/>
    <w:rsid w:val="00325035"/>
    <w:rsid w:val="0032637F"/>
    <w:rsid w:val="00347E71"/>
    <w:rsid w:val="00347EFF"/>
    <w:rsid w:val="00352106"/>
    <w:rsid w:val="00360544"/>
    <w:rsid w:val="00363A47"/>
    <w:rsid w:val="003663BF"/>
    <w:rsid w:val="00367041"/>
    <w:rsid w:val="00373583"/>
    <w:rsid w:val="0039015F"/>
    <w:rsid w:val="00390285"/>
    <w:rsid w:val="003923D5"/>
    <w:rsid w:val="00395A11"/>
    <w:rsid w:val="003A32A8"/>
    <w:rsid w:val="003A4385"/>
    <w:rsid w:val="003B0935"/>
    <w:rsid w:val="003C4EA4"/>
    <w:rsid w:val="003D1EFD"/>
    <w:rsid w:val="003D51CA"/>
    <w:rsid w:val="003E1614"/>
    <w:rsid w:val="003F0472"/>
    <w:rsid w:val="004134DB"/>
    <w:rsid w:val="0041568F"/>
    <w:rsid w:val="0041661D"/>
    <w:rsid w:val="004408B1"/>
    <w:rsid w:val="004566A9"/>
    <w:rsid w:val="00474A1B"/>
    <w:rsid w:val="00482E6B"/>
    <w:rsid w:val="004B231D"/>
    <w:rsid w:val="004B4211"/>
    <w:rsid w:val="004C58A6"/>
    <w:rsid w:val="004F463B"/>
    <w:rsid w:val="00503B49"/>
    <w:rsid w:val="0051170D"/>
    <w:rsid w:val="005545FE"/>
    <w:rsid w:val="00556C96"/>
    <w:rsid w:val="0056746E"/>
    <w:rsid w:val="00567E57"/>
    <w:rsid w:val="005813F5"/>
    <w:rsid w:val="005B56D1"/>
    <w:rsid w:val="005C5156"/>
    <w:rsid w:val="005C62A2"/>
    <w:rsid w:val="00600F46"/>
    <w:rsid w:val="00603267"/>
    <w:rsid w:val="00607400"/>
    <w:rsid w:val="00645BE8"/>
    <w:rsid w:val="00664FBA"/>
    <w:rsid w:val="00670C5A"/>
    <w:rsid w:val="00674819"/>
    <w:rsid w:val="00686783"/>
    <w:rsid w:val="00692DCF"/>
    <w:rsid w:val="006A0F34"/>
    <w:rsid w:val="006A1A91"/>
    <w:rsid w:val="006A2A83"/>
    <w:rsid w:val="006A47C7"/>
    <w:rsid w:val="006B5F6D"/>
    <w:rsid w:val="006B6331"/>
    <w:rsid w:val="006C24F4"/>
    <w:rsid w:val="006C29FE"/>
    <w:rsid w:val="006D6805"/>
    <w:rsid w:val="006E5ECB"/>
    <w:rsid w:val="006F34A1"/>
    <w:rsid w:val="006F6402"/>
    <w:rsid w:val="007207DF"/>
    <w:rsid w:val="00721D20"/>
    <w:rsid w:val="00726CC0"/>
    <w:rsid w:val="007323E6"/>
    <w:rsid w:val="00742EF1"/>
    <w:rsid w:val="00743E94"/>
    <w:rsid w:val="00752387"/>
    <w:rsid w:val="0075385A"/>
    <w:rsid w:val="00756D7E"/>
    <w:rsid w:val="00760763"/>
    <w:rsid w:val="0076562F"/>
    <w:rsid w:val="00776E12"/>
    <w:rsid w:val="00780D22"/>
    <w:rsid w:val="00791BD6"/>
    <w:rsid w:val="007D5BDE"/>
    <w:rsid w:val="007D7C81"/>
    <w:rsid w:val="007E6170"/>
    <w:rsid w:val="007F6109"/>
    <w:rsid w:val="0080444B"/>
    <w:rsid w:val="00806D1F"/>
    <w:rsid w:val="00810CB4"/>
    <w:rsid w:val="00825D08"/>
    <w:rsid w:val="008311D6"/>
    <w:rsid w:val="008434D2"/>
    <w:rsid w:val="0088012E"/>
    <w:rsid w:val="00885E96"/>
    <w:rsid w:val="008A5A3B"/>
    <w:rsid w:val="008B1DB1"/>
    <w:rsid w:val="008B5210"/>
    <w:rsid w:val="008E76F6"/>
    <w:rsid w:val="008F4FF5"/>
    <w:rsid w:val="008F78C0"/>
    <w:rsid w:val="0090469A"/>
    <w:rsid w:val="00926D1A"/>
    <w:rsid w:val="00930986"/>
    <w:rsid w:val="00934098"/>
    <w:rsid w:val="0095784A"/>
    <w:rsid w:val="00971260"/>
    <w:rsid w:val="00971814"/>
    <w:rsid w:val="009C1F5D"/>
    <w:rsid w:val="009C6AC1"/>
    <w:rsid w:val="009D1A62"/>
    <w:rsid w:val="009D29ED"/>
    <w:rsid w:val="009D2D19"/>
    <w:rsid w:val="009D61A7"/>
    <w:rsid w:val="009E0D94"/>
    <w:rsid w:val="009F309F"/>
    <w:rsid w:val="00A00EFE"/>
    <w:rsid w:val="00A05681"/>
    <w:rsid w:val="00A06DE0"/>
    <w:rsid w:val="00A11320"/>
    <w:rsid w:val="00A20432"/>
    <w:rsid w:val="00A3410D"/>
    <w:rsid w:val="00A37F84"/>
    <w:rsid w:val="00A44211"/>
    <w:rsid w:val="00A473A7"/>
    <w:rsid w:val="00A5466A"/>
    <w:rsid w:val="00A67BBB"/>
    <w:rsid w:val="00A735F4"/>
    <w:rsid w:val="00A96378"/>
    <w:rsid w:val="00A96AB2"/>
    <w:rsid w:val="00A97544"/>
    <w:rsid w:val="00AA0077"/>
    <w:rsid w:val="00AC27DF"/>
    <w:rsid w:val="00AC59AB"/>
    <w:rsid w:val="00AC7E5B"/>
    <w:rsid w:val="00AE6FBC"/>
    <w:rsid w:val="00AF0B9C"/>
    <w:rsid w:val="00AF3844"/>
    <w:rsid w:val="00AF5423"/>
    <w:rsid w:val="00B128A4"/>
    <w:rsid w:val="00B17CC1"/>
    <w:rsid w:val="00B221FD"/>
    <w:rsid w:val="00B261AF"/>
    <w:rsid w:val="00B337EA"/>
    <w:rsid w:val="00B47669"/>
    <w:rsid w:val="00B55B79"/>
    <w:rsid w:val="00B630E2"/>
    <w:rsid w:val="00B637C5"/>
    <w:rsid w:val="00B8685F"/>
    <w:rsid w:val="00BA5ACE"/>
    <w:rsid w:val="00BD0A2C"/>
    <w:rsid w:val="00BE5363"/>
    <w:rsid w:val="00BF238C"/>
    <w:rsid w:val="00BF25D9"/>
    <w:rsid w:val="00C01CB6"/>
    <w:rsid w:val="00C11D64"/>
    <w:rsid w:val="00C204B4"/>
    <w:rsid w:val="00C22074"/>
    <w:rsid w:val="00C22B83"/>
    <w:rsid w:val="00C24354"/>
    <w:rsid w:val="00C24616"/>
    <w:rsid w:val="00C31348"/>
    <w:rsid w:val="00C318A6"/>
    <w:rsid w:val="00C327D3"/>
    <w:rsid w:val="00C3589B"/>
    <w:rsid w:val="00C510C1"/>
    <w:rsid w:val="00C5150F"/>
    <w:rsid w:val="00C64617"/>
    <w:rsid w:val="00C65E1E"/>
    <w:rsid w:val="00C77001"/>
    <w:rsid w:val="00C8570B"/>
    <w:rsid w:val="00C95324"/>
    <w:rsid w:val="00C95B57"/>
    <w:rsid w:val="00CB0F1C"/>
    <w:rsid w:val="00CB2651"/>
    <w:rsid w:val="00CE75B9"/>
    <w:rsid w:val="00CF10E1"/>
    <w:rsid w:val="00CF18F2"/>
    <w:rsid w:val="00CF287C"/>
    <w:rsid w:val="00CF7ED2"/>
    <w:rsid w:val="00D0635E"/>
    <w:rsid w:val="00D1463C"/>
    <w:rsid w:val="00D24249"/>
    <w:rsid w:val="00D426EC"/>
    <w:rsid w:val="00D43E39"/>
    <w:rsid w:val="00D473B1"/>
    <w:rsid w:val="00D550EC"/>
    <w:rsid w:val="00D61B5E"/>
    <w:rsid w:val="00D76B45"/>
    <w:rsid w:val="00D84B43"/>
    <w:rsid w:val="00DA23FE"/>
    <w:rsid w:val="00DA4588"/>
    <w:rsid w:val="00DA4D72"/>
    <w:rsid w:val="00DB5C31"/>
    <w:rsid w:val="00DC2621"/>
    <w:rsid w:val="00DC2931"/>
    <w:rsid w:val="00DC36F7"/>
    <w:rsid w:val="00DC567E"/>
    <w:rsid w:val="00DD0937"/>
    <w:rsid w:val="00DD2C70"/>
    <w:rsid w:val="00DF4384"/>
    <w:rsid w:val="00E01664"/>
    <w:rsid w:val="00E0409E"/>
    <w:rsid w:val="00E06C39"/>
    <w:rsid w:val="00E06E62"/>
    <w:rsid w:val="00E12C83"/>
    <w:rsid w:val="00E24421"/>
    <w:rsid w:val="00E336A9"/>
    <w:rsid w:val="00E33D0B"/>
    <w:rsid w:val="00E45103"/>
    <w:rsid w:val="00E52B7F"/>
    <w:rsid w:val="00E55C20"/>
    <w:rsid w:val="00E65611"/>
    <w:rsid w:val="00E70463"/>
    <w:rsid w:val="00E765FA"/>
    <w:rsid w:val="00E80B9C"/>
    <w:rsid w:val="00E8193C"/>
    <w:rsid w:val="00EC04A8"/>
    <w:rsid w:val="00EC2D53"/>
    <w:rsid w:val="00EC38CE"/>
    <w:rsid w:val="00ED5D5C"/>
    <w:rsid w:val="00EF62E6"/>
    <w:rsid w:val="00F006F5"/>
    <w:rsid w:val="00F01BCB"/>
    <w:rsid w:val="00F14895"/>
    <w:rsid w:val="00F16F86"/>
    <w:rsid w:val="00F27BDD"/>
    <w:rsid w:val="00F43852"/>
    <w:rsid w:val="00F4667E"/>
    <w:rsid w:val="00F6529F"/>
    <w:rsid w:val="00F6568E"/>
    <w:rsid w:val="00F71D8E"/>
    <w:rsid w:val="00F83992"/>
    <w:rsid w:val="00F900AA"/>
    <w:rsid w:val="00F94C54"/>
    <w:rsid w:val="00F97DC4"/>
    <w:rsid w:val="00FA4F4E"/>
    <w:rsid w:val="00FB2483"/>
    <w:rsid w:val="00FB5868"/>
    <w:rsid w:val="00FB5929"/>
    <w:rsid w:val="00FC3475"/>
    <w:rsid w:val="00FE28F2"/>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DAFF9035-C6C2-453C-BC9C-2A18954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02"/>
    <w:rPr>
      <w:rFonts w:ascii="Arial" w:hAnsi="Arial"/>
      <w:sz w:val="24"/>
      <w:szCs w:val="24"/>
    </w:rPr>
  </w:style>
  <w:style w:type="paragraph" w:styleId="Heading3">
    <w:name w:val="heading 3"/>
    <w:basedOn w:val="Normal"/>
    <w:link w:val="Heading3Char"/>
    <w:uiPriority w:val="9"/>
    <w:unhideWhenUsed/>
    <w:qFormat/>
    <w:locked/>
    <w:rsid w:val="00245A35"/>
    <w:pPr>
      <w:keepNext/>
      <w:autoSpaceDN w:val="0"/>
      <w:spacing w:before="240" w:after="240"/>
      <w:outlineLvl w:val="2"/>
    </w:pPr>
    <w:rPr>
      <w:rFonts w:eastAsia="Calibri" w:cs="Arial"/>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667E"/>
    <w:pPr>
      <w:tabs>
        <w:tab w:val="center" w:pos="4153"/>
        <w:tab w:val="right" w:pos="8306"/>
      </w:tabs>
    </w:pPr>
  </w:style>
  <w:style w:type="character" w:customStyle="1" w:styleId="HeaderChar">
    <w:name w:val="Header Char"/>
    <w:link w:val="Header"/>
    <w:semiHidden/>
    <w:locked/>
    <w:rsid w:val="0051170D"/>
    <w:rPr>
      <w:rFonts w:ascii="Arial" w:hAnsi="Arial" w:cs="Times New Roman"/>
      <w:sz w:val="24"/>
      <w:szCs w:val="24"/>
    </w:rPr>
  </w:style>
  <w:style w:type="paragraph" w:styleId="Footer">
    <w:name w:val="footer"/>
    <w:basedOn w:val="Normal"/>
    <w:link w:val="FooterChar"/>
    <w:rsid w:val="00F4667E"/>
    <w:pPr>
      <w:tabs>
        <w:tab w:val="center" w:pos="4153"/>
        <w:tab w:val="right" w:pos="8306"/>
      </w:tabs>
    </w:pPr>
  </w:style>
  <w:style w:type="character" w:customStyle="1" w:styleId="FooterChar">
    <w:name w:val="Footer Char"/>
    <w:link w:val="Footer"/>
    <w:semiHidden/>
    <w:locked/>
    <w:rsid w:val="0051170D"/>
    <w:rPr>
      <w:rFonts w:ascii="Arial" w:hAnsi="Arial" w:cs="Times New Roman"/>
      <w:sz w:val="24"/>
      <w:szCs w:val="24"/>
    </w:rPr>
  </w:style>
  <w:style w:type="paragraph" w:styleId="BalloonText">
    <w:name w:val="Balloon Text"/>
    <w:basedOn w:val="Normal"/>
    <w:link w:val="BalloonTextChar"/>
    <w:semiHidden/>
    <w:rsid w:val="00DC567E"/>
    <w:rPr>
      <w:rFonts w:ascii="Tahoma" w:hAnsi="Tahoma" w:cs="Tahoma"/>
      <w:sz w:val="16"/>
      <w:szCs w:val="16"/>
    </w:rPr>
  </w:style>
  <w:style w:type="character" w:customStyle="1" w:styleId="BalloonTextChar">
    <w:name w:val="Balloon Text Char"/>
    <w:link w:val="BalloonText"/>
    <w:semiHidden/>
    <w:locked/>
    <w:rsid w:val="0051170D"/>
    <w:rPr>
      <w:rFonts w:cs="Times New Roman"/>
      <w:sz w:val="2"/>
    </w:rPr>
  </w:style>
  <w:style w:type="paragraph" w:styleId="BodyText2">
    <w:name w:val="Body Text 2"/>
    <w:basedOn w:val="Normal"/>
    <w:link w:val="BodyText2Char"/>
    <w:rsid w:val="002273F1"/>
    <w:pPr>
      <w:pBdr>
        <w:top w:val="single" w:sz="4" w:space="1" w:color="auto"/>
        <w:left w:val="single" w:sz="4" w:space="4" w:color="auto"/>
        <w:bottom w:val="single" w:sz="4" w:space="1" w:color="auto"/>
        <w:right w:val="single" w:sz="4" w:space="4" w:color="auto"/>
      </w:pBdr>
    </w:pPr>
    <w:rPr>
      <w:i/>
      <w:sz w:val="16"/>
    </w:rPr>
  </w:style>
  <w:style w:type="character" w:customStyle="1" w:styleId="BodyText2Char">
    <w:name w:val="Body Text 2 Char"/>
    <w:link w:val="BodyText2"/>
    <w:semiHidden/>
    <w:locked/>
    <w:rsid w:val="0051170D"/>
    <w:rPr>
      <w:rFonts w:ascii="Arial" w:hAnsi="Arial" w:cs="Times New Roman"/>
      <w:sz w:val="24"/>
      <w:szCs w:val="24"/>
    </w:rPr>
  </w:style>
  <w:style w:type="paragraph" w:styleId="FootnoteText">
    <w:name w:val="footnote text"/>
    <w:basedOn w:val="Normal"/>
    <w:semiHidden/>
    <w:rsid w:val="00C204B4"/>
    <w:rPr>
      <w:sz w:val="20"/>
      <w:szCs w:val="20"/>
    </w:rPr>
  </w:style>
  <w:style w:type="character" w:styleId="FootnoteReference">
    <w:name w:val="footnote reference"/>
    <w:semiHidden/>
    <w:rsid w:val="00C204B4"/>
    <w:rPr>
      <w:vertAlign w:val="superscript"/>
    </w:rPr>
  </w:style>
  <w:style w:type="paragraph" w:styleId="ListParagraph">
    <w:name w:val="List Paragraph"/>
    <w:basedOn w:val="Normal"/>
    <w:uiPriority w:val="34"/>
    <w:qFormat/>
    <w:rsid w:val="00C327D3"/>
    <w:pPr>
      <w:spacing w:after="200" w:line="276" w:lineRule="auto"/>
      <w:ind w:left="720"/>
      <w:contextualSpacing/>
    </w:pPr>
    <w:rPr>
      <w:rFonts w:ascii="Calibri" w:eastAsia="Calibri" w:hAnsi="Calibri" w:cs="Calibri"/>
      <w:sz w:val="22"/>
      <w:szCs w:val="22"/>
      <w:lang w:eastAsia="en-US"/>
    </w:rPr>
  </w:style>
  <w:style w:type="character" w:customStyle="1" w:styleId="Heading3Char">
    <w:name w:val="Heading 3 Char"/>
    <w:link w:val="Heading3"/>
    <w:uiPriority w:val="9"/>
    <w:rsid w:val="00245A35"/>
    <w:rPr>
      <w:rFonts w:ascii="Arial" w:eastAsia="Calibri" w:hAnsi="Arial" w:cs="Arial"/>
      <w:b/>
      <w:bCs/>
      <w:color w:val="104F75"/>
      <w:sz w:val="28"/>
      <w:szCs w:val="28"/>
    </w:rPr>
  </w:style>
  <w:style w:type="character" w:styleId="Hyperlink">
    <w:name w:val="Hyperlink"/>
    <w:uiPriority w:val="99"/>
    <w:unhideWhenUsed/>
    <w:rsid w:val="00245A35"/>
    <w:rPr>
      <w:color w:val="0000FF"/>
      <w:u w:val="single"/>
    </w:rPr>
  </w:style>
  <w:style w:type="paragraph" w:styleId="NormalWeb">
    <w:name w:val="Normal (Web)"/>
    <w:basedOn w:val="Normal"/>
    <w:uiPriority w:val="99"/>
    <w:unhideWhenUsed/>
    <w:rsid w:val="00245A35"/>
    <w:pPr>
      <w:spacing w:before="240" w:after="240" w:line="360" w:lineRule="atLeast"/>
    </w:pPr>
    <w:rPr>
      <w:rFonts w:ascii="Times New Roman" w:eastAsia="Calibri" w:hAnsi="Times New Roman"/>
    </w:rPr>
  </w:style>
  <w:style w:type="numbering" w:customStyle="1" w:styleId="LFO46">
    <w:name w:val="LFO46"/>
    <w:rsid w:val="00245A35"/>
    <w:pPr>
      <w:numPr>
        <w:numId w:val="12"/>
      </w:numPr>
    </w:pPr>
  </w:style>
  <w:style w:type="paragraph" w:customStyle="1" w:styleId="Default">
    <w:name w:val="Default"/>
    <w:rsid w:val="00C510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834771">
      <w:bodyDiv w:val="1"/>
      <w:marLeft w:val="0"/>
      <w:marRight w:val="0"/>
      <w:marTop w:val="0"/>
      <w:marBottom w:val="0"/>
      <w:divBdr>
        <w:top w:val="none" w:sz="0" w:space="0" w:color="auto"/>
        <w:left w:val="none" w:sz="0" w:space="0" w:color="auto"/>
        <w:bottom w:val="none" w:sz="0" w:space="0" w:color="auto"/>
        <w:right w:val="none" w:sz="0" w:space="0" w:color="auto"/>
      </w:divBdr>
    </w:div>
    <w:div w:id="153255190">
      <w:bodyDiv w:val="1"/>
      <w:marLeft w:val="0"/>
      <w:marRight w:val="0"/>
      <w:marTop w:val="0"/>
      <w:marBottom w:val="0"/>
      <w:divBdr>
        <w:top w:val="none" w:sz="0" w:space="0" w:color="auto"/>
        <w:left w:val="none" w:sz="0" w:space="0" w:color="auto"/>
        <w:bottom w:val="none" w:sz="0" w:space="0" w:color="auto"/>
        <w:right w:val="none" w:sz="0" w:space="0" w:color="auto"/>
      </w:divBdr>
    </w:div>
    <w:div w:id="331836967">
      <w:bodyDiv w:val="1"/>
      <w:marLeft w:val="0"/>
      <w:marRight w:val="0"/>
      <w:marTop w:val="0"/>
      <w:marBottom w:val="0"/>
      <w:divBdr>
        <w:top w:val="none" w:sz="0" w:space="0" w:color="auto"/>
        <w:left w:val="none" w:sz="0" w:space="0" w:color="auto"/>
        <w:bottom w:val="none" w:sz="0" w:space="0" w:color="auto"/>
        <w:right w:val="none" w:sz="0" w:space="0" w:color="auto"/>
      </w:divBdr>
    </w:div>
    <w:div w:id="1348216453">
      <w:bodyDiv w:val="1"/>
      <w:marLeft w:val="0"/>
      <w:marRight w:val="0"/>
      <w:marTop w:val="0"/>
      <w:marBottom w:val="0"/>
      <w:divBdr>
        <w:top w:val="none" w:sz="0" w:space="0" w:color="auto"/>
        <w:left w:val="none" w:sz="0" w:space="0" w:color="auto"/>
        <w:bottom w:val="none" w:sz="0" w:space="0" w:color="auto"/>
        <w:right w:val="none" w:sz="0" w:space="0" w:color="auto"/>
      </w:divBdr>
    </w:div>
    <w:div w:id="1597325264">
      <w:bodyDiv w:val="1"/>
      <w:marLeft w:val="0"/>
      <w:marRight w:val="0"/>
      <w:marTop w:val="0"/>
      <w:marBottom w:val="0"/>
      <w:divBdr>
        <w:top w:val="none" w:sz="0" w:space="0" w:color="auto"/>
        <w:left w:val="none" w:sz="0" w:space="0" w:color="auto"/>
        <w:bottom w:val="none" w:sz="0" w:space="0" w:color="auto"/>
        <w:right w:val="none" w:sz="0" w:space="0" w:color="auto"/>
      </w:divBdr>
    </w:div>
    <w:div w:id="16586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2309-2A4B-478A-AB57-57FDA786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ADMISSIONS POLICY FOR COMMUNITY AND VOLUNTARY CONTROLLED SCHOOLS FOR THE ACADEMIC YEAR 2008/09</vt:lpstr>
    </vt:vector>
  </TitlesOfParts>
  <Company>NYCC</Company>
  <LinksUpToDate>false</LinksUpToDate>
  <CharactersWithSpaces>16248</CharactersWithSpaces>
  <SharedDoc>false</SharedDoc>
  <HLinks>
    <vt:vector size="6" baseType="variant">
      <vt:variant>
        <vt:i4>6225941</vt:i4>
      </vt:variant>
      <vt:variant>
        <vt:i4>0</vt:i4>
      </vt:variant>
      <vt:variant>
        <vt:i4>0</vt:i4>
      </vt:variant>
      <vt:variant>
        <vt:i4>5</vt:i4>
      </vt:variant>
      <vt:variant>
        <vt:lpwstr>https://www.gov.uk/government/publications/summer-born-children-admission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COMMUNITY AND VOLUNTARY CONTROLLED SCHOOLS FOR THE ACADEMIC YEAR 2008/09</dc:title>
  <dc:subject/>
  <dc:creator>cmcmacki</dc:creator>
  <cp:keywords/>
  <cp:lastModifiedBy>Lisa Herdman</cp:lastModifiedBy>
  <cp:revision>2</cp:revision>
  <cp:lastPrinted>2020-08-06T13:01:00Z</cp:lastPrinted>
  <dcterms:created xsi:type="dcterms:W3CDTF">2022-06-07T07:21:00Z</dcterms:created>
  <dcterms:modified xsi:type="dcterms:W3CDTF">2022-06-07T07:21:00Z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2020-12-14T08:58:08Z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40ebafeb-b6fd-4908-8080-00007bc7fc44</vt:lpwstr>
  </property>
  <property fmtid="{D5CDD505-2E9C-101B-9397-08002B2CF9AE}" pid="8" name="MSIP_Label_13f27b87-3675-4fb5-85ad-fce3efd3a6b0_ContentBits">
    <vt:lpwstr>2</vt:lpwstr>
  </property>
</Properties>
</file>